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CC776" w14:textId="488FEBE7" w:rsidR="00DC69DD" w:rsidRPr="00CF27DE" w:rsidRDefault="00E8636F" w:rsidP="00CF27DE">
      <w:pPr>
        <w:jc w:val="center"/>
        <w:rPr>
          <w:rFonts w:ascii="Arial" w:hAnsi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/>
          <w:b/>
          <w:sz w:val="40"/>
          <w:szCs w:val="40"/>
        </w:rPr>
        <w:t xml:space="preserve">Voucher </w:t>
      </w:r>
      <w:r w:rsidR="00CF27DE" w:rsidRPr="00CF27DE">
        <w:rPr>
          <w:rFonts w:ascii="Arial" w:hAnsi="Arial"/>
          <w:b/>
          <w:sz w:val="40"/>
          <w:szCs w:val="40"/>
        </w:rPr>
        <w:t>fair exit questionnaire for beneficiaries</w:t>
      </w:r>
    </w:p>
    <w:p w14:paraId="2A3CBAD5" w14:textId="77777777" w:rsidR="00CF27DE" w:rsidRPr="00CF27DE" w:rsidRDefault="00CF27DE">
      <w:pPr>
        <w:rPr>
          <w:rFonts w:ascii="Arial" w:hAnsi="Arial"/>
          <w:sz w:val="20"/>
          <w:szCs w:val="20"/>
        </w:rPr>
      </w:pPr>
    </w:p>
    <w:p w14:paraId="76D8435C" w14:textId="77777777" w:rsidR="00CF27DE" w:rsidRPr="00CF27DE" w:rsidRDefault="00CF27DE">
      <w:pPr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3"/>
      </w:tblGrid>
      <w:tr w:rsidR="00D94B47" w:rsidRPr="00CF27DE" w14:paraId="45B689D5" w14:textId="77777777" w:rsidTr="00D94B47">
        <w:tc>
          <w:tcPr>
            <w:tcW w:w="2093" w:type="dxa"/>
            <w:shd w:val="clear" w:color="auto" w:fill="D9D9D9" w:themeFill="background1" w:themeFillShade="D9"/>
          </w:tcPr>
          <w:p w14:paraId="619D1349" w14:textId="77777777" w:rsidR="00CF27DE" w:rsidRPr="00D94B47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Questionnaire #</w:t>
            </w:r>
          </w:p>
        </w:tc>
        <w:tc>
          <w:tcPr>
            <w:tcW w:w="6423" w:type="dxa"/>
          </w:tcPr>
          <w:p w14:paraId="61F9C2E4" w14:textId="77777777" w:rsidR="00CF27DE" w:rsidRP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CF27DE" w14:paraId="1C0EFB28" w14:textId="77777777" w:rsidTr="00D94B47">
        <w:tc>
          <w:tcPr>
            <w:tcW w:w="2093" w:type="dxa"/>
            <w:shd w:val="clear" w:color="auto" w:fill="D9D9D9" w:themeFill="background1" w:themeFillShade="D9"/>
          </w:tcPr>
          <w:p w14:paraId="06D28487" w14:textId="77777777" w:rsidR="00CF27DE" w:rsidRPr="00D94B47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Fair location</w:t>
            </w:r>
          </w:p>
        </w:tc>
        <w:tc>
          <w:tcPr>
            <w:tcW w:w="6423" w:type="dxa"/>
          </w:tcPr>
          <w:p w14:paraId="5532E1D8" w14:textId="77777777" w:rsidR="00CF27DE" w:rsidRP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CF27DE" w14:paraId="777B2DF5" w14:textId="77777777" w:rsidTr="00D94B47">
        <w:tc>
          <w:tcPr>
            <w:tcW w:w="2093" w:type="dxa"/>
            <w:shd w:val="clear" w:color="auto" w:fill="D9D9D9" w:themeFill="background1" w:themeFillShade="D9"/>
          </w:tcPr>
          <w:p w14:paraId="05C5DF4A" w14:textId="77777777" w:rsidR="00CF27DE" w:rsidRPr="00D94B47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6423" w:type="dxa"/>
          </w:tcPr>
          <w:p w14:paraId="1313BE60" w14:textId="77777777" w:rsidR="00CF27DE" w:rsidRP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CF27DE" w14:paraId="76F998E0" w14:textId="77777777" w:rsidTr="00D94B47">
        <w:tc>
          <w:tcPr>
            <w:tcW w:w="2093" w:type="dxa"/>
            <w:shd w:val="clear" w:color="auto" w:fill="D9D9D9" w:themeFill="background1" w:themeFillShade="D9"/>
          </w:tcPr>
          <w:p w14:paraId="4B9EFBFA" w14:textId="77777777" w:rsidR="00CF27DE" w:rsidRPr="00D94B47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Interviewer name</w:t>
            </w:r>
          </w:p>
        </w:tc>
        <w:tc>
          <w:tcPr>
            <w:tcW w:w="6423" w:type="dxa"/>
          </w:tcPr>
          <w:p w14:paraId="2D3575EC" w14:textId="77777777" w:rsidR="00CF27DE" w:rsidRP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06AC7C7" w14:textId="77777777" w:rsidR="00CF27DE" w:rsidRPr="00CF27DE" w:rsidRDefault="00CF27DE" w:rsidP="00D94B47">
      <w:pPr>
        <w:spacing w:after="120"/>
        <w:rPr>
          <w:rFonts w:ascii="Arial" w:hAnsi="Arial"/>
          <w:sz w:val="20"/>
          <w:szCs w:val="20"/>
        </w:rPr>
      </w:pPr>
    </w:p>
    <w:p w14:paraId="7B7F079D" w14:textId="77777777" w:rsidR="00CF27DE" w:rsidRPr="00501555" w:rsidRDefault="00501555" w:rsidP="00D94B47">
      <w:pPr>
        <w:spacing w:after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BENEFICIARY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3993"/>
      </w:tblGrid>
      <w:tr w:rsidR="00D94B47" w:rsidRPr="00D94B47" w14:paraId="0F5B4B9E" w14:textId="77777777" w:rsidTr="00D94B47">
        <w:tc>
          <w:tcPr>
            <w:tcW w:w="4523" w:type="dxa"/>
            <w:shd w:val="clear" w:color="auto" w:fill="D9D9D9" w:themeFill="background1" w:themeFillShade="D9"/>
          </w:tcPr>
          <w:p w14:paraId="53540892" w14:textId="77777777" w:rsidR="00D94B47" w:rsidRPr="00D94B47" w:rsidRDefault="00D94B47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3993" w:type="dxa"/>
          </w:tcPr>
          <w:p w14:paraId="59D9B0AA" w14:textId="77777777" w:rsidR="00D94B47" w:rsidRPr="00D94B47" w:rsidRDefault="00D94B47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D94B47" w14:paraId="33C59B49" w14:textId="77777777" w:rsidTr="00D94B47">
        <w:tc>
          <w:tcPr>
            <w:tcW w:w="4523" w:type="dxa"/>
            <w:shd w:val="clear" w:color="auto" w:fill="D9D9D9" w:themeFill="background1" w:themeFillShade="D9"/>
          </w:tcPr>
          <w:p w14:paraId="3C70A86B" w14:textId="77777777" w:rsidR="00D94B47" w:rsidRPr="00D94B47" w:rsidRDefault="00D94B47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Gender (M/F)</w:t>
            </w:r>
          </w:p>
        </w:tc>
        <w:tc>
          <w:tcPr>
            <w:tcW w:w="3993" w:type="dxa"/>
          </w:tcPr>
          <w:p w14:paraId="48F9D74E" w14:textId="77777777" w:rsidR="00D94B47" w:rsidRPr="00D94B47" w:rsidRDefault="00D94B47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D94B47" w14:paraId="4ED242B7" w14:textId="77777777" w:rsidTr="00D94B47">
        <w:tc>
          <w:tcPr>
            <w:tcW w:w="4523" w:type="dxa"/>
            <w:shd w:val="clear" w:color="auto" w:fill="D9D9D9" w:themeFill="background1" w:themeFillShade="D9"/>
          </w:tcPr>
          <w:p w14:paraId="3EE31217" w14:textId="77777777" w:rsidR="00D94B47" w:rsidRPr="00D94B47" w:rsidRDefault="00D94B47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How old are you?</w:t>
            </w:r>
          </w:p>
        </w:tc>
        <w:tc>
          <w:tcPr>
            <w:tcW w:w="3993" w:type="dxa"/>
          </w:tcPr>
          <w:p w14:paraId="2839DCA4" w14:textId="77777777" w:rsidR="00D94B47" w:rsidRPr="00D94B47" w:rsidRDefault="00D94B47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D94B47" w14:paraId="0602A568" w14:textId="77777777" w:rsidTr="00D94B47">
        <w:tc>
          <w:tcPr>
            <w:tcW w:w="4523" w:type="dxa"/>
            <w:shd w:val="clear" w:color="auto" w:fill="D9D9D9" w:themeFill="background1" w:themeFillShade="D9"/>
          </w:tcPr>
          <w:p w14:paraId="735636BA" w14:textId="77777777" w:rsidR="00D94B47" w:rsidRPr="00D94B47" w:rsidRDefault="00D94B47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How many people live in your household, including yourself?</w:t>
            </w:r>
          </w:p>
        </w:tc>
        <w:tc>
          <w:tcPr>
            <w:tcW w:w="3993" w:type="dxa"/>
          </w:tcPr>
          <w:p w14:paraId="4D7E6C04" w14:textId="77777777" w:rsidR="00D94B47" w:rsidRPr="00D94B47" w:rsidRDefault="00D94B47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D94B47" w14:paraId="58A4E54C" w14:textId="77777777" w:rsidTr="00D94B47">
        <w:tc>
          <w:tcPr>
            <w:tcW w:w="4523" w:type="dxa"/>
            <w:shd w:val="clear" w:color="auto" w:fill="D9D9D9" w:themeFill="background1" w:themeFillShade="D9"/>
          </w:tcPr>
          <w:p w14:paraId="2E9032FE" w14:textId="77777777" w:rsidR="00D94B47" w:rsidRPr="00D94B47" w:rsidRDefault="00D94B47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What community do you come from?</w:t>
            </w:r>
          </w:p>
        </w:tc>
        <w:tc>
          <w:tcPr>
            <w:tcW w:w="3993" w:type="dxa"/>
          </w:tcPr>
          <w:p w14:paraId="6D00F431" w14:textId="77777777" w:rsidR="00D94B47" w:rsidRPr="00D94B47" w:rsidRDefault="00D94B47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D94B47" w:rsidRPr="00D94B47" w14:paraId="4FC7022E" w14:textId="77777777" w:rsidTr="00D94B47">
        <w:tc>
          <w:tcPr>
            <w:tcW w:w="4523" w:type="dxa"/>
            <w:shd w:val="clear" w:color="auto" w:fill="D9D9D9" w:themeFill="background1" w:themeFillShade="D9"/>
          </w:tcPr>
          <w:p w14:paraId="48FD8B38" w14:textId="77777777" w:rsidR="00D94B47" w:rsidRPr="00D94B47" w:rsidRDefault="00D94B47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What is your ethnic group / status? (Refugee, IDP, hosting family, etc.)</w:t>
            </w:r>
          </w:p>
        </w:tc>
        <w:tc>
          <w:tcPr>
            <w:tcW w:w="3993" w:type="dxa"/>
          </w:tcPr>
          <w:p w14:paraId="41D2D1CA" w14:textId="77777777" w:rsidR="00D94B47" w:rsidRPr="00D94B47" w:rsidRDefault="00D94B47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0AB89B6" w14:textId="77777777" w:rsidR="00CF27DE" w:rsidRPr="00CF27DE" w:rsidRDefault="00CF27DE" w:rsidP="00D94B47">
      <w:pPr>
        <w:spacing w:after="120"/>
        <w:rPr>
          <w:rFonts w:ascii="Arial" w:hAnsi="Arial"/>
          <w:sz w:val="20"/>
          <w:szCs w:val="20"/>
        </w:rPr>
      </w:pPr>
    </w:p>
    <w:p w14:paraId="6FCECD47" w14:textId="77777777" w:rsidR="00CF27DE" w:rsidRPr="00501555" w:rsidRDefault="00501555" w:rsidP="00D94B47">
      <w:pPr>
        <w:spacing w:after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PURCHASE</w:t>
      </w: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3794"/>
        <w:gridCol w:w="1276"/>
        <w:gridCol w:w="1559"/>
        <w:gridCol w:w="1843"/>
      </w:tblGrid>
      <w:tr w:rsidR="00501555" w:rsidRPr="00D94B47" w14:paraId="5B2F7CF0" w14:textId="77777777" w:rsidTr="0074171B">
        <w:tc>
          <w:tcPr>
            <w:tcW w:w="8472" w:type="dxa"/>
            <w:gridSpan w:val="4"/>
            <w:shd w:val="clear" w:color="auto" w:fill="D9D9D9" w:themeFill="background1" w:themeFillShade="D9"/>
          </w:tcPr>
          <w:p w14:paraId="6BA6058A" w14:textId="77777777" w:rsidR="00501555" w:rsidRPr="00501555" w:rsidRDefault="00501555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What items have you bought at the fair?</w:t>
            </w:r>
          </w:p>
        </w:tc>
      </w:tr>
      <w:tr w:rsidR="00501555" w:rsidRPr="00D94B47" w14:paraId="062479FD" w14:textId="77777777" w:rsidTr="00501555">
        <w:tc>
          <w:tcPr>
            <w:tcW w:w="3794" w:type="dxa"/>
            <w:shd w:val="clear" w:color="auto" w:fill="D9D9D9" w:themeFill="background1" w:themeFillShade="D9"/>
          </w:tcPr>
          <w:p w14:paraId="47D8DC21" w14:textId="77777777" w:rsidR="00CF27DE" w:rsidRPr="00D94B47" w:rsidRDefault="00CF27DE" w:rsidP="00D94B47">
            <w:pPr>
              <w:spacing w:after="120"/>
              <w:ind w:right="-1206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Item description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581A8C4" w14:textId="77777777" w:rsidR="00CF27DE" w:rsidRPr="00D94B47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Unit price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344BAF" w14:textId="77777777" w:rsidR="00CF27DE" w:rsidRPr="00D94B47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Quantity purchased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48424F" w14:textId="77777777" w:rsidR="00CF27DE" w:rsidRPr="00D94B47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Total amount paid per item</w:t>
            </w:r>
          </w:p>
        </w:tc>
      </w:tr>
      <w:tr w:rsidR="00501555" w14:paraId="263E0FE8" w14:textId="77777777" w:rsidTr="00501555">
        <w:tc>
          <w:tcPr>
            <w:tcW w:w="3794" w:type="dxa"/>
          </w:tcPr>
          <w:p w14:paraId="4068959C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406313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257930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A7037F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501555" w14:paraId="05BB05D3" w14:textId="77777777" w:rsidTr="00501555">
        <w:tc>
          <w:tcPr>
            <w:tcW w:w="3794" w:type="dxa"/>
          </w:tcPr>
          <w:p w14:paraId="35F4F8EB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FE2DB5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F2C4687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9A97B6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501555" w14:paraId="21C0EF0A" w14:textId="77777777" w:rsidTr="00501555">
        <w:tc>
          <w:tcPr>
            <w:tcW w:w="3794" w:type="dxa"/>
          </w:tcPr>
          <w:p w14:paraId="72DB27EC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977262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0BF7F0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337FF7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501555" w14:paraId="22EF5847" w14:textId="77777777" w:rsidTr="00501555">
        <w:tc>
          <w:tcPr>
            <w:tcW w:w="3794" w:type="dxa"/>
          </w:tcPr>
          <w:p w14:paraId="019F10FA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AFF17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F8FF02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5BB303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CF27DE" w14:paraId="12DFFB03" w14:textId="77777777" w:rsidTr="00501555">
        <w:tc>
          <w:tcPr>
            <w:tcW w:w="6629" w:type="dxa"/>
            <w:gridSpan w:val="3"/>
            <w:shd w:val="clear" w:color="auto" w:fill="D9D9D9" w:themeFill="background1" w:themeFillShade="D9"/>
          </w:tcPr>
          <w:p w14:paraId="531A5BA2" w14:textId="77777777" w:rsidR="00CF27DE" w:rsidRPr="00D94B47" w:rsidRDefault="00CF27DE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Total amount spent</w:t>
            </w:r>
            <w:r w:rsidR="00897A34" w:rsidRPr="00D94B47">
              <w:rPr>
                <w:rFonts w:ascii="Arial" w:hAnsi="Arial"/>
                <w:b/>
                <w:sz w:val="20"/>
                <w:szCs w:val="20"/>
              </w:rPr>
              <w:t xml:space="preserve"> (evaluator should crosscheck)</w:t>
            </w:r>
          </w:p>
        </w:tc>
        <w:tc>
          <w:tcPr>
            <w:tcW w:w="1843" w:type="dxa"/>
          </w:tcPr>
          <w:p w14:paraId="353A2667" w14:textId="77777777" w:rsidR="00CF27DE" w:rsidRDefault="00CF27DE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5AD6168" w14:textId="77777777" w:rsidR="00CF27DE" w:rsidRDefault="00CF27DE" w:rsidP="00D94B47">
      <w:pPr>
        <w:spacing w:after="120"/>
        <w:rPr>
          <w:rFonts w:ascii="Arial" w:hAnsi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074"/>
        <w:gridCol w:w="911"/>
        <w:gridCol w:w="708"/>
        <w:gridCol w:w="1604"/>
      </w:tblGrid>
      <w:tr w:rsidR="009415B1" w:rsidRPr="00D94B47" w14:paraId="2905AF79" w14:textId="77777777" w:rsidTr="009415B1">
        <w:tc>
          <w:tcPr>
            <w:tcW w:w="4219" w:type="dxa"/>
            <w:shd w:val="clear" w:color="auto" w:fill="D9D9D9" w:themeFill="background1" w:themeFillShade="D9"/>
          </w:tcPr>
          <w:p w14:paraId="577E98EA" w14:textId="190AFFC3" w:rsidR="009415B1" w:rsidRPr="00D94B47" w:rsidRDefault="009415B1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Did you use all the value of your v</w:t>
            </w:r>
            <w:r>
              <w:rPr>
                <w:rFonts w:ascii="Arial" w:hAnsi="Arial"/>
                <w:b/>
                <w:sz w:val="20"/>
                <w:szCs w:val="20"/>
              </w:rPr>
              <w:t>oucher / all your vouchers?</w:t>
            </w:r>
          </w:p>
        </w:tc>
        <w:tc>
          <w:tcPr>
            <w:tcW w:w="1985" w:type="dxa"/>
            <w:gridSpan w:val="2"/>
          </w:tcPr>
          <w:p w14:paraId="0A71D4DE" w14:textId="4C0000FE" w:rsidR="009415B1" w:rsidRPr="00D94B47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2312" w:type="dxa"/>
            <w:gridSpan w:val="2"/>
          </w:tcPr>
          <w:p w14:paraId="2EBD2373" w14:textId="373300E4" w:rsidR="009415B1" w:rsidRPr="00D94B47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</w:t>
            </w:r>
          </w:p>
        </w:tc>
      </w:tr>
      <w:tr w:rsidR="00D94B47" w:rsidRPr="00D94B47" w14:paraId="3669CBD0" w14:textId="77777777" w:rsidTr="00501555">
        <w:tc>
          <w:tcPr>
            <w:tcW w:w="4219" w:type="dxa"/>
            <w:shd w:val="clear" w:color="auto" w:fill="D9D9D9" w:themeFill="background1" w:themeFillShade="D9"/>
          </w:tcPr>
          <w:p w14:paraId="5A296D60" w14:textId="77777777" w:rsidR="00D94B47" w:rsidRPr="00D94B47" w:rsidRDefault="00D94B47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If not, why?</w:t>
            </w:r>
          </w:p>
        </w:tc>
        <w:tc>
          <w:tcPr>
            <w:tcW w:w="4297" w:type="dxa"/>
            <w:gridSpan w:val="4"/>
          </w:tcPr>
          <w:p w14:paraId="0255F377" w14:textId="77777777" w:rsidR="00D94B47" w:rsidRPr="00D94B47" w:rsidRDefault="00D94B47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415B1" w:rsidRPr="00D94B47" w14:paraId="16A4DFE4" w14:textId="77777777" w:rsidTr="009415B1">
        <w:tc>
          <w:tcPr>
            <w:tcW w:w="4219" w:type="dxa"/>
            <w:shd w:val="clear" w:color="auto" w:fill="D9D9D9" w:themeFill="background1" w:themeFillShade="D9"/>
          </w:tcPr>
          <w:p w14:paraId="13BCAB28" w14:textId="5DB7669F" w:rsidR="009415B1" w:rsidRPr="00D94B47" w:rsidRDefault="009415B1" w:rsidP="009415B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D94B47">
              <w:rPr>
                <w:rFonts w:ascii="Arial" w:hAnsi="Arial"/>
                <w:b/>
                <w:sz w:val="20"/>
                <w:szCs w:val="20"/>
              </w:rPr>
              <w:t>Who in your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household decided what to buy?</w:t>
            </w:r>
          </w:p>
        </w:tc>
        <w:tc>
          <w:tcPr>
            <w:tcW w:w="1074" w:type="dxa"/>
          </w:tcPr>
          <w:p w14:paraId="5C7487C1" w14:textId="341D089C" w:rsidR="009415B1" w:rsidRPr="00D94B47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Husband</w:t>
            </w:r>
          </w:p>
        </w:tc>
        <w:tc>
          <w:tcPr>
            <w:tcW w:w="911" w:type="dxa"/>
          </w:tcPr>
          <w:p w14:paraId="7D88CE1A" w14:textId="58E008A9" w:rsidR="009415B1" w:rsidRPr="00D94B47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Wife</w:t>
            </w:r>
          </w:p>
        </w:tc>
        <w:tc>
          <w:tcPr>
            <w:tcW w:w="708" w:type="dxa"/>
          </w:tcPr>
          <w:p w14:paraId="0457B73B" w14:textId="25B919E2" w:rsidR="009415B1" w:rsidRPr="00D94B47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Both</w:t>
            </w:r>
          </w:p>
        </w:tc>
        <w:tc>
          <w:tcPr>
            <w:tcW w:w="1604" w:type="dxa"/>
          </w:tcPr>
          <w:p w14:paraId="47FED7AD" w14:textId="3F9540DC" w:rsidR="009415B1" w:rsidRPr="00D94B47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Others ____________</w:t>
            </w:r>
          </w:p>
        </w:tc>
      </w:tr>
    </w:tbl>
    <w:p w14:paraId="4E2DF1B6" w14:textId="77777777" w:rsidR="00897A34" w:rsidRDefault="00897A34" w:rsidP="00D94B47">
      <w:pPr>
        <w:spacing w:after="120"/>
        <w:rPr>
          <w:rFonts w:ascii="Arial" w:hAnsi="Arial"/>
          <w:sz w:val="20"/>
          <w:szCs w:val="20"/>
        </w:rPr>
      </w:pPr>
    </w:p>
    <w:p w14:paraId="539EC2AF" w14:textId="77777777" w:rsidR="006E46A1" w:rsidRPr="00501555" w:rsidRDefault="00501555" w:rsidP="00D94B47">
      <w:pPr>
        <w:spacing w:after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COMMODITIES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1419"/>
        <w:gridCol w:w="1419"/>
        <w:gridCol w:w="1420"/>
      </w:tblGrid>
      <w:tr w:rsidR="009415B1" w14:paraId="35C7DF30" w14:textId="77777777" w:rsidTr="00052DC3">
        <w:tc>
          <w:tcPr>
            <w:tcW w:w="4258" w:type="dxa"/>
            <w:shd w:val="clear" w:color="auto" w:fill="D9D9D9" w:themeFill="background1" w:themeFillShade="D9"/>
          </w:tcPr>
          <w:p w14:paraId="0C9F9F2D" w14:textId="780F7A26" w:rsidR="009415B1" w:rsidRPr="00501555" w:rsidRDefault="009415B1" w:rsidP="009415B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 xml:space="preserve">What do you think of the variety of the items available at the fair? </w:t>
            </w:r>
          </w:p>
        </w:tc>
        <w:tc>
          <w:tcPr>
            <w:tcW w:w="1419" w:type="dxa"/>
          </w:tcPr>
          <w:p w14:paraId="73B52321" w14:textId="493EA972" w:rsidR="009415B1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Poor</w:t>
            </w:r>
          </w:p>
        </w:tc>
        <w:tc>
          <w:tcPr>
            <w:tcW w:w="1419" w:type="dxa"/>
          </w:tcPr>
          <w:p w14:paraId="0711999C" w14:textId="03F767F7" w:rsidR="009415B1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Medium</w:t>
            </w:r>
          </w:p>
        </w:tc>
        <w:tc>
          <w:tcPr>
            <w:tcW w:w="1420" w:type="dxa"/>
          </w:tcPr>
          <w:p w14:paraId="62AA2E87" w14:textId="455C1146" w:rsidR="009415B1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Good</w:t>
            </w:r>
          </w:p>
        </w:tc>
      </w:tr>
      <w:tr w:rsidR="00501555" w14:paraId="47A3A8F7" w14:textId="77777777" w:rsidTr="00501555">
        <w:tc>
          <w:tcPr>
            <w:tcW w:w="4258" w:type="dxa"/>
            <w:shd w:val="clear" w:color="auto" w:fill="D9D9D9" w:themeFill="background1" w:themeFillShade="D9"/>
          </w:tcPr>
          <w:p w14:paraId="4FCA0EBA" w14:textId="56028E44" w:rsidR="00501555" w:rsidRPr="00501555" w:rsidRDefault="00501555" w:rsidP="009415B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Is there anything you would like to have bought that was not available? If, yes, what?</w:t>
            </w:r>
          </w:p>
        </w:tc>
        <w:tc>
          <w:tcPr>
            <w:tcW w:w="4258" w:type="dxa"/>
            <w:gridSpan w:val="3"/>
          </w:tcPr>
          <w:p w14:paraId="15A3CAB1" w14:textId="77777777" w:rsidR="00501555" w:rsidRDefault="00501555" w:rsidP="00003302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E46A1" w:rsidRPr="00501555" w14:paraId="0B8EE241" w14:textId="77777777" w:rsidTr="00501555">
        <w:tc>
          <w:tcPr>
            <w:tcW w:w="4258" w:type="dxa"/>
            <w:shd w:val="clear" w:color="auto" w:fill="D9D9D9" w:themeFill="background1" w:themeFillShade="D9"/>
          </w:tcPr>
          <w:p w14:paraId="6C95DC33" w14:textId="77777777" w:rsidR="006E46A1" w:rsidRPr="00501555" w:rsidRDefault="006E46A1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lastRenderedPageBreak/>
              <w:t>Item</w:t>
            </w:r>
          </w:p>
        </w:tc>
        <w:tc>
          <w:tcPr>
            <w:tcW w:w="4258" w:type="dxa"/>
            <w:gridSpan w:val="3"/>
            <w:shd w:val="clear" w:color="auto" w:fill="D9D9D9" w:themeFill="background1" w:themeFillShade="D9"/>
          </w:tcPr>
          <w:p w14:paraId="4C2D93E0" w14:textId="77777777" w:rsidR="006E46A1" w:rsidRPr="00501555" w:rsidRDefault="006E46A1" w:rsidP="00D94B47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Remarks</w:t>
            </w:r>
          </w:p>
        </w:tc>
      </w:tr>
      <w:tr w:rsidR="006E46A1" w14:paraId="3D525A11" w14:textId="77777777" w:rsidTr="006E46A1">
        <w:tc>
          <w:tcPr>
            <w:tcW w:w="4258" w:type="dxa"/>
          </w:tcPr>
          <w:p w14:paraId="038A7DFB" w14:textId="77777777" w:rsidR="006E46A1" w:rsidRDefault="006E46A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</w:tcPr>
          <w:p w14:paraId="730FB9A8" w14:textId="77777777" w:rsidR="006E46A1" w:rsidRDefault="006E46A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E46A1" w14:paraId="220AB474" w14:textId="77777777" w:rsidTr="006E46A1">
        <w:tc>
          <w:tcPr>
            <w:tcW w:w="4258" w:type="dxa"/>
          </w:tcPr>
          <w:p w14:paraId="1B5617B8" w14:textId="77777777" w:rsidR="006E46A1" w:rsidRDefault="006E46A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</w:tcPr>
          <w:p w14:paraId="50D8A3A4" w14:textId="77777777" w:rsidR="006E46A1" w:rsidRDefault="006E46A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E46A1" w14:paraId="1AD21516" w14:textId="77777777" w:rsidTr="006E46A1">
        <w:tc>
          <w:tcPr>
            <w:tcW w:w="4258" w:type="dxa"/>
          </w:tcPr>
          <w:p w14:paraId="0FB992DF" w14:textId="77777777" w:rsidR="006E46A1" w:rsidRDefault="006E46A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</w:tcPr>
          <w:p w14:paraId="5D44287C" w14:textId="77777777" w:rsidR="006E46A1" w:rsidRDefault="006E46A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6E46A1" w14:paraId="3763A7C0" w14:textId="77777777" w:rsidTr="006E46A1">
        <w:tc>
          <w:tcPr>
            <w:tcW w:w="4258" w:type="dxa"/>
          </w:tcPr>
          <w:p w14:paraId="087FA006" w14:textId="77777777" w:rsidR="006E46A1" w:rsidRDefault="006E46A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8" w:type="dxa"/>
            <w:gridSpan w:val="3"/>
          </w:tcPr>
          <w:p w14:paraId="232AAE0B" w14:textId="77777777" w:rsidR="006E46A1" w:rsidRDefault="006E46A1" w:rsidP="00D94B47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5273CBB" w14:textId="77777777" w:rsidR="00501555" w:rsidRDefault="00501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1419"/>
        <w:gridCol w:w="1419"/>
        <w:gridCol w:w="1420"/>
      </w:tblGrid>
      <w:tr w:rsidR="009415B1" w14:paraId="4E86B309" w14:textId="77777777" w:rsidTr="00E62906">
        <w:tc>
          <w:tcPr>
            <w:tcW w:w="4258" w:type="dxa"/>
            <w:shd w:val="clear" w:color="auto" w:fill="D9D9D9" w:themeFill="background1" w:themeFillShade="D9"/>
          </w:tcPr>
          <w:p w14:paraId="4D518C74" w14:textId="7B7CD1DB" w:rsidR="009415B1" w:rsidRPr="00501555" w:rsidRDefault="009415B1" w:rsidP="009415B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 xml:space="preserve">What do you think of the quality of the items available at the fair? </w:t>
            </w:r>
          </w:p>
        </w:tc>
        <w:tc>
          <w:tcPr>
            <w:tcW w:w="1419" w:type="dxa"/>
          </w:tcPr>
          <w:p w14:paraId="4D9469D7" w14:textId="7C3E9DCD" w:rsidR="009415B1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Poor</w:t>
            </w:r>
          </w:p>
        </w:tc>
        <w:tc>
          <w:tcPr>
            <w:tcW w:w="1419" w:type="dxa"/>
          </w:tcPr>
          <w:p w14:paraId="51AD3106" w14:textId="0938AD86" w:rsidR="009415B1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Medium</w:t>
            </w:r>
          </w:p>
        </w:tc>
        <w:tc>
          <w:tcPr>
            <w:tcW w:w="1420" w:type="dxa"/>
          </w:tcPr>
          <w:p w14:paraId="4C8612A9" w14:textId="5E659E75" w:rsidR="009415B1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Good</w:t>
            </w:r>
          </w:p>
        </w:tc>
      </w:tr>
    </w:tbl>
    <w:p w14:paraId="208F51B7" w14:textId="77777777" w:rsidR="006E46A1" w:rsidRDefault="006E46A1" w:rsidP="00D94B47">
      <w:pPr>
        <w:spacing w:after="120"/>
        <w:rPr>
          <w:rFonts w:ascii="Arial" w:hAnsi="Arial"/>
          <w:sz w:val="20"/>
          <w:szCs w:val="20"/>
        </w:rPr>
      </w:pPr>
    </w:p>
    <w:p w14:paraId="353E8D1B" w14:textId="77777777" w:rsidR="006E46A1" w:rsidRPr="001C08DC" w:rsidRDefault="00501555" w:rsidP="00D94B47">
      <w:pPr>
        <w:spacing w:after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PRICES</w:t>
      </w:r>
    </w:p>
    <w:p w14:paraId="7E8BB936" w14:textId="77777777" w:rsidR="009415B1" w:rsidRDefault="009415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1420"/>
        <w:gridCol w:w="1419"/>
        <w:gridCol w:w="710"/>
        <w:gridCol w:w="2129"/>
      </w:tblGrid>
      <w:tr w:rsidR="009415B1" w:rsidRPr="00501555" w14:paraId="6F0D04CA" w14:textId="77777777" w:rsidTr="00A43BAA">
        <w:tc>
          <w:tcPr>
            <w:tcW w:w="4258" w:type="dxa"/>
            <w:gridSpan w:val="2"/>
            <w:shd w:val="clear" w:color="auto" w:fill="D9D9D9" w:themeFill="background1" w:themeFillShade="D9"/>
          </w:tcPr>
          <w:p w14:paraId="3BB8246B" w14:textId="77777777" w:rsidR="009415B1" w:rsidRPr="00501555" w:rsidRDefault="009415B1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Were prices at the fair fixed or variable?</w:t>
            </w:r>
          </w:p>
        </w:tc>
        <w:tc>
          <w:tcPr>
            <w:tcW w:w="2129" w:type="dxa"/>
            <w:gridSpan w:val="2"/>
          </w:tcPr>
          <w:p w14:paraId="606168B1" w14:textId="13FA2DEA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Fixed</w:t>
            </w:r>
          </w:p>
        </w:tc>
        <w:tc>
          <w:tcPr>
            <w:tcW w:w="2129" w:type="dxa"/>
          </w:tcPr>
          <w:p w14:paraId="2259EE05" w14:textId="7FC014CA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Variable</w:t>
            </w:r>
          </w:p>
        </w:tc>
      </w:tr>
      <w:tr w:rsidR="009415B1" w:rsidRPr="00501555" w14:paraId="1EEB3C5A" w14:textId="77777777" w:rsidTr="00A83F2E">
        <w:tc>
          <w:tcPr>
            <w:tcW w:w="4258" w:type="dxa"/>
            <w:gridSpan w:val="2"/>
            <w:shd w:val="clear" w:color="auto" w:fill="D9D9D9" w:themeFill="background1" w:themeFillShade="D9"/>
          </w:tcPr>
          <w:p w14:paraId="617DA474" w14:textId="482C2C73" w:rsidR="009415B1" w:rsidRPr="00501555" w:rsidRDefault="009415B1" w:rsidP="009415B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 xml:space="preserve">Were prices at the fair similar to local market prices? </w:t>
            </w:r>
          </w:p>
        </w:tc>
        <w:tc>
          <w:tcPr>
            <w:tcW w:w="2129" w:type="dxa"/>
            <w:gridSpan w:val="2"/>
          </w:tcPr>
          <w:p w14:paraId="1DA579BA" w14:textId="703B91A2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2129" w:type="dxa"/>
          </w:tcPr>
          <w:p w14:paraId="2C1AE5B6" w14:textId="384EF57A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</w:t>
            </w:r>
          </w:p>
        </w:tc>
      </w:tr>
      <w:tr w:rsidR="00501555" w:rsidRPr="00501555" w14:paraId="11833E4F" w14:textId="77777777" w:rsidTr="00A40BBE">
        <w:tc>
          <w:tcPr>
            <w:tcW w:w="8516" w:type="dxa"/>
            <w:gridSpan w:val="5"/>
            <w:shd w:val="clear" w:color="auto" w:fill="D9D9D9" w:themeFill="background1" w:themeFillShade="D9"/>
          </w:tcPr>
          <w:p w14:paraId="41771C3E" w14:textId="77777777" w:rsidR="00501555" w:rsidRPr="00501555" w:rsidRDefault="00501555" w:rsidP="00507970">
            <w:pPr>
              <w:spacing w:after="120"/>
              <w:rPr>
                <w:rFonts w:ascii="Arial" w:hAnsi="Arial"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If, not, which:</w:t>
            </w:r>
          </w:p>
        </w:tc>
      </w:tr>
      <w:tr w:rsidR="00501555" w:rsidRPr="00501555" w14:paraId="769395C4" w14:textId="77777777" w:rsidTr="00F72A5B">
        <w:tc>
          <w:tcPr>
            <w:tcW w:w="2838" w:type="dxa"/>
            <w:shd w:val="clear" w:color="auto" w:fill="D9D9D9" w:themeFill="background1" w:themeFillShade="D9"/>
          </w:tcPr>
          <w:p w14:paraId="72FA109F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14:paraId="7E5C9F3D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Price at the fair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14:paraId="4255F48D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Price at local market</w:t>
            </w:r>
          </w:p>
        </w:tc>
      </w:tr>
      <w:tr w:rsidR="00501555" w:rsidRPr="00501555" w14:paraId="647D1CEF" w14:textId="77777777" w:rsidTr="00501555">
        <w:tc>
          <w:tcPr>
            <w:tcW w:w="2838" w:type="dxa"/>
            <w:shd w:val="clear" w:color="auto" w:fill="auto"/>
          </w:tcPr>
          <w:p w14:paraId="16E58A86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14:paraId="7EFFF624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14:paraId="3C92BD83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1555" w:rsidRPr="00501555" w14:paraId="02132D9B" w14:textId="77777777" w:rsidTr="00501555">
        <w:tc>
          <w:tcPr>
            <w:tcW w:w="2838" w:type="dxa"/>
            <w:shd w:val="clear" w:color="auto" w:fill="auto"/>
          </w:tcPr>
          <w:p w14:paraId="2ECBEE91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14:paraId="608C002C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14:paraId="75EF8D78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1555" w:rsidRPr="00501555" w14:paraId="362E8252" w14:textId="77777777" w:rsidTr="00501555">
        <w:tc>
          <w:tcPr>
            <w:tcW w:w="2838" w:type="dxa"/>
            <w:shd w:val="clear" w:color="auto" w:fill="auto"/>
          </w:tcPr>
          <w:p w14:paraId="34C95446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14:paraId="2AB2C76B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14:paraId="27991104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01555" w:rsidRPr="00501555" w14:paraId="7A72D554" w14:textId="77777777" w:rsidTr="00501555">
        <w:tc>
          <w:tcPr>
            <w:tcW w:w="2838" w:type="dxa"/>
            <w:shd w:val="clear" w:color="auto" w:fill="auto"/>
          </w:tcPr>
          <w:p w14:paraId="314A62A6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14:paraId="0DB75280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839" w:type="dxa"/>
            <w:gridSpan w:val="2"/>
            <w:shd w:val="clear" w:color="auto" w:fill="auto"/>
          </w:tcPr>
          <w:p w14:paraId="4CE4A3F5" w14:textId="77777777" w:rsidR="00501555" w:rsidRPr="00501555" w:rsidRDefault="00501555" w:rsidP="00507970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26EE3DD" w14:textId="77777777" w:rsidR="00131E23" w:rsidRDefault="00131E23" w:rsidP="00D94B47">
      <w:pPr>
        <w:spacing w:after="120"/>
        <w:rPr>
          <w:rFonts w:ascii="Arial" w:hAnsi="Arial"/>
          <w:sz w:val="20"/>
          <w:szCs w:val="20"/>
        </w:rPr>
      </w:pPr>
    </w:p>
    <w:p w14:paraId="132861F1" w14:textId="77777777" w:rsidR="001C08DC" w:rsidRPr="001C08DC" w:rsidRDefault="00501555" w:rsidP="00D94B47">
      <w:pPr>
        <w:spacing w:after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VENDORS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062"/>
        <w:gridCol w:w="353"/>
        <w:gridCol w:w="708"/>
        <w:gridCol w:w="22"/>
        <w:gridCol w:w="687"/>
        <w:gridCol w:w="353"/>
        <w:gridCol w:w="1106"/>
      </w:tblGrid>
      <w:tr w:rsidR="009415B1" w:rsidRPr="00501555" w14:paraId="1FB1438A" w14:textId="77777777" w:rsidTr="00E7763F">
        <w:tc>
          <w:tcPr>
            <w:tcW w:w="4225" w:type="dxa"/>
            <w:shd w:val="clear" w:color="auto" w:fill="D9D9D9" w:themeFill="background1" w:themeFillShade="D9"/>
          </w:tcPr>
          <w:p w14:paraId="0F420710" w14:textId="7E751ED5" w:rsidR="009415B1" w:rsidRPr="00501555" w:rsidRDefault="009415B1" w:rsidP="009415B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 xml:space="preserve">How did vendors treat you? </w:t>
            </w:r>
          </w:p>
        </w:tc>
        <w:tc>
          <w:tcPr>
            <w:tcW w:w="1415" w:type="dxa"/>
            <w:gridSpan w:val="2"/>
          </w:tcPr>
          <w:p w14:paraId="62D9756D" w14:textId="42476B61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Poorly</w:t>
            </w:r>
          </w:p>
        </w:tc>
        <w:tc>
          <w:tcPr>
            <w:tcW w:w="1417" w:type="dxa"/>
            <w:gridSpan w:val="3"/>
          </w:tcPr>
          <w:p w14:paraId="4B7AD4ED" w14:textId="48EF3590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Ok</w:t>
            </w:r>
          </w:p>
        </w:tc>
        <w:tc>
          <w:tcPr>
            <w:tcW w:w="1459" w:type="dxa"/>
            <w:gridSpan w:val="2"/>
          </w:tcPr>
          <w:p w14:paraId="7315A03D" w14:textId="1BE6C08A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Well</w:t>
            </w:r>
          </w:p>
        </w:tc>
      </w:tr>
      <w:tr w:rsidR="00501555" w:rsidRPr="00501555" w14:paraId="026BC757" w14:textId="77777777" w:rsidTr="00E7763F">
        <w:tc>
          <w:tcPr>
            <w:tcW w:w="4225" w:type="dxa"/>
            <w:shd w:val="clear" w:color="auto" w:fill="D9D9D9" w:themeFill="background1" w:themeFillShade="D9"/>
          </w:tcPr>
          <w:p w14:paraId="6E78D6E1" w14:textId="77777777" w:rsidR="00501555" w:rsidRPr="00501555" w:rsidRDefault="00501555" w:rsidP="00E4341F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What could have been better?</w:t>
            </w:r>
          </w:p>
        </w:tc>
        <w:tc>
          <w:tcPr>
            <w:tcW w:w="4291" w:type="dxa"/>
            <w:gridSpan w:val="7"/>
          </w:tcPr>
          <w:p w14:paraId="6E2CD420" w14:textId="77777777" w:rsidR="00501555" w:rsidRDefault="00501555" w:rsidP="00E4341F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14:paraId="2CD85619" w14:textId="77777777" w:rsidR="009415B1" w:rsidRPr="00501555" w:rsidRDefault="009415B1" w:rsidP="00E4341F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E7763F" w:rsidRPr="00501555" w14:paraId="5F268F0A" w14:textId="77777777" w:rsidTr="00E43AD2">
        <w:trPr>
          <w:ins w:id="1" w:author="Pantaleo Creti" w:date="2016-09-19T11:54:00Z"/>
        </w:trPr>
        <w:tc>
          <w:tcPr>
            <w:tcW w:w="4225" w:type="dxa"/>
            <w:shd w:val="clear" w:color="auto" w:fill="D9D9D9" w:themeFill="background1" w:themeFillShade="D9"/>
          </w:tcPr>
          <w:p w14:paraId="5712BFC0" w14:textId="713EAEC7" w:rsidR="00E7763F" w:rsidRPr="00501555" w:rsidRDefault="00E7763F" w:rsidP="00E4341F">
            <w:pPr>
              <w:spacing w:after="120"/>
              <w:rPr>
                <w:ins w:id="2" w:author="Pantaleo Creti" w:date="2016-09-19T11:54:00Z"/>
                <w:rFonts w:ascii="Arial" w:hAnsi="Arial"/>
                <w:b/>
                <w:sz w:val="20"/>
                <w:szCs w:val="20"/>
              </w:rPr>
            </w:pPr>
            <w:ins w:id="3" w:author="Pantaleo Creti" w:date="2016-09-19T11:54:00Z">
              <w:r>
                <w:rPr>
                  <w:rFonts w:ascii="Arial" w:hAnsi="Arial"/>
                  <w:b/>
                  <w:sz w:val="20"/>
                  <w:szCs w:val="20"/>
                </w:rPr>
                <w:t>Do you think there were enough vendors / competition to choose from?</w:t>
              </w:r>
            </w:ins>
          </w:p>
        </w:tc>
        <w:tc>
          <w:tcPr>
            <w:tcW w:w="2145" w:type="dxa"/>
            <w:gridSpan w:val="4"/>
          </w:tcPr>
          <w:p w14:paraId="6B2BC104" w14:textId="0898B4A3" w:rsidR="00E7763F" w:rsidRDefault="00E7763F" w:rsidP="00E7763F">
            <w:pPr>
              <w:spacing w:after="120"/>
              <w:jc w:val="center"/>
              <w:rPr>
                <w:ins w:id="4" w:author="Pantaleo Creti" w:date="2016-09-19T11:54:00Z"/>
                <w:rFonts w:ascii="Arial" w:hAnsi="Arial"/>
                <w:sz w:val="20"/>
                <w:szCs w:val="20"/>
              </w:rPr>
            </w:pPr>
            <w:ins w:id="5" w:author="Pantaleo Creti" w:date="2016-09-19T11:55:00Z">
              <w:r>
                <w:rPr>
                  <w:rFonts w:ascii="Arial" w:hAnsi="Arial"/>
                  <w:sz w:val="20"/>
                  <w:szCs w:val="20"/>
                </w:rPr>
                <w:t>Yes</w:t>
              </w:r>
            </w:ins>
          </w:p>
        </w:tc>
        <w:tc>
          <w:tcPr>
            <w:tcW w:w="2146" w:type="dxa"/>
            <w:gridSpan w:val="3"/>
          </w:tcPr>
          <w:p w14:paraId="055313AD" w14:textId="65568031" w:rsidR="00E7763F" w:rsidRDefault="00E7763F" w:rsidP="00E7763F">
            <w:pPr>
              <w:spacing w:after="120"/>
              <w:jc w:val="center"/>
              <w:rPr>
                <w:ins w:id="6" w:author="Pantaleo Creti" w:date="2016-09-19T11:54:00Z"/>
                <w:rFonts w:ascii="Arial" w:hAnsi="Arial"/>
                <w:sz w:val="20"/>
                <w:szCs w:val="20"/>
              </w:rPr>
            </w:pPr>
            <w:ins w:id="7" w:author="Pantaleo Creti" w:date="2016-09-19T11:55:00Z">
              <w:r>
                <w:rPr>
                  <w:rFonts w:ascii="Arial" w:hAnsi="Arial"/>
                  <w:sz w:val="20"/>
                  <w:szCs w:val="20"/>
                </w:rPr>
                <w:t>Not</w:t>
              </w:r>
            </w:ins>
          </w:p>
        </w:tc>
      </w:tr>
      <w:tr w:rsidR="00501555" w:rsidRPr="00501555" w14:paraId="28B3BB0A" w14:textId="77777777" w:rsidTr="00E7763F">
        <w:tc>
          <w:tcPr>
            <w:tcW w:w="4225" w:type="dxa"/>
            <w:shd w:val="clear" w:color="auto" w:fill="D9D9D9" w:themeFill="background1" w:themeFillShade="D9"/>
          </w:tcPr>
          <w:p w14:paraId="7BCB084D" w14:textId="77777777" w:rsidR="00501555" w:rsidRPr="00501555" w:rsidRDefault="00501555" w:rsidP="00E4341F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Did you buy from one or different vendors?</w:t>
            </w:r>
          </w:p>
        </w:tc>
        <w:tc>
          <w:tcPr>
            <w:tcW w:w="4291" w:type="dxa"/>
            <w:gridSpan w:val="7"/>
          </w:tcPr>
          <w:p w14:paraId="370A7EEA" w14:textId="77777777" w:rsidR="00501555" w:rsidRPr="00501555" w:rsidRDefault="00501555" w:rsidP="00E4341F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415B1" w:rsidRPr="00501555" w14:paraId="333ED36A" w14:textId="77777777" w:rsidTr="00E7763F">
        <w:tc>
          <w:tcPr>
            <w:tcW w:w="4225" w:type="dxa"/>
            <w:shd w:val="clear" w:color="auto" w:fill="D9D9D9" w:themeFill="background1" w:themeFillShade="D9"/>
          </w:tcPr>
          <w:p w14:paraId="121B34EB" w14:textId="2C70D24C" w:rsidR="009415B1" w:rsidRPr="00501555" w:rsidRDefault="009415B1" w:rsidP="009415B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 xml:space="preserve">How did you choose the vendor(s)? </w:t>
            </w:r>
          </w:p>
        </w:tc>
        <w:tc>
          <w:tcPr>
            <w:tcW w:w="1062" w:type="dxa"/>
          </w:tcPr>
          <w:p w14:paraId="30AA82F4" w14:textId="52C86357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Quality</w:t>
            </w:r>
          </w:p>
        </w:tc>
        <w:tc>
          <w:tcPr>
            <w:tcW w:w="1061" w:type="dxa"/>
            <w:gridSpan w:val="2"/>
          </w:tcPr>
          <w:p w14:paraId="186EA95A" w14:textId="6C97E72E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Price</w:t>
            </w:r>
          </w:p>
        </w:tc>
        <w:tc>
          <w:tcPr>
            <w:tcW w:w="1062" w:type="dxa"/>
            <w:gridSpan w:val="3"/>
          </w:tcPr>
          <w:p w14:paraId="6863ABF2" w14:textId="1A8CC31A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Variety</w:t>
            </w:r>
          </w:p>
        </w:tc>
        <w:tc>
          <w:tcPr>
            <w:tcW w:w="1106" w:type="dxa"/>
          </w:tcPr>
          <w:p w14:paraId="38C9DD62" w14:textId="25258BCC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________</w:t>
            </w:r>
          </w:p>
        </w:tc>
      </w:tr>
    </w:tbl>
    <w:p w14:paraId="0C41690B" w14:textId="77777777" w:rsidR="001C08DC" w:rsidRDefault="001C08DC" w:rsidP="00D94B47">
      <w:pPr>
        <w:spacing w:after="120"/>
        <w:rPr>
          <w:rFonts w:ascii="Arial" w:hAnsi="Arial"/>
          <w:sz w:val="20"/>
          <w:szCs w:val="20"/>
        </w:rPr>
      </w:pPr>
    </w:p>
    <w:p w14:paraId="4467952D" w14:textId="77777777" w:rsidR="00D965BF" w:rsidRPr="00D965BF" w:rsidRDefault="00501555" w:rsidP="00D94B47">
      <w:pPr>
        <w:spacing w:after="1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GENERAL EVALUATION OF THE FAIR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532"/>
        <w:gridCol w:w="528"/>
        <w:gridCol w:w="50"/>
        <w:gridCol w:w="123"/>
        <w:gridCol w:w="686"/>
        <w:gridCol w:w="1378"/>
      </w:tblGrid>
      <w:tr w:rsidR="009415B1" w:rsidRPr="00501555" w14:paraId="580F2967" w14:textId="77777777" w:rsidTr="00F31773">
        <w:tc>
          <w:tcPr>
            <w:tcW w:w="4219" w:type="dxa"/>
            <w:shd w:val="clear" w:color="auto" w:fill="D9D9D9" w:themeFill="background1" w:themeFillShade="D9"/>
          </w:tcPr>
          <w:p w14:paraId="54D2B271" w14:textId="3B18A9E9" w:rsidR="009415B1" w:rsidRPr="00501555" w:rsidRDefault="009415B1" w:rsidP="009415B1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 xml:space="preserve">What is your impression of the fair? </w:t>
            </w:r>
          </w:p>
        </w:tc>
        <w:tc>
          <w:tcPr>
            <w:tcW w:w="1532" w:type="dxa"/>
          </w:tcPr>
          <w:p w14:paraId="35BA2E27" w14:textId="2A489ED8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good</w:t>
            </w:r>
          </w:p>
        </w:tc>
        <w:tc>
          <w:tcPr>
            <w:tcW w:w="1387" w:type="dxa"/>
            <w:gridSpan w:val="4"/>
          </w:tcPr>
          <w:p w14:paraId="428959D9" w14:textId="3F02831C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Neutral</w:t>
            </w:r>
          </w:p>
        </w:tc>
        <w:tc>
          <w:tcPr>
            <w:tcW w:w="1378" w:type="dxa"/>
          </w:tcPr>
          <w:p w14:paraId="321483C0" w14:textId="5E6C9D51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Good</w:t>
            </w:r>
          </w:p>
        </w:tc>
      </w:tr>
      <w:tr w:rsidR="009415B1" w:rsidRPr="00501555" w14:paraId="3F1D20DD" w14:textId="77777777" w:rsidTr="00F31773">
        <w:tc>
          <w:tcPr>
            <w:tcW w:w="4219" w:type="dxa"/>
            <w:shd w:val="clear" w:color="auto" w:fill="D9D9D9" w:themeFill="background1" w:themeFillShade="D9"/>
          </w:tcPr>
          <w:p w14:paraId="58B4274A" w14:textId="0DDA5B47" w:rsidR="009415B1" w:rsidRPr="00501555" w:rsidRDefault="009415B1" w:rsidP="003D12BA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Was it easy to use the vouchers?  </w:t>
            </w:r>
          </w:p>
        </w:tc>
        <w:tc>
          <w:tcPr>
            <w:tcW w:w="2233" w:type="dxa"/>
            <w:gridSpan w:val="4"/>
          </w:tcPr>
          <w:p w14:paraId="2DAE417C" w14:textId="1112FC4E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Yes</w:t>
            </w:r>
          </w:p>
        </w:tc>
        <w:tc>
          <w:tcPr>
            <w:tcW w:w="2064" w:type="dxa"/>
            <w:gridSpan w:val="2"/>
          </w:tcPr>
          <w:p w14:paraId="125417AE" w14:textId="2065F00A" w:rsidR="009415B1" w:rsidRPr="00501555" w:rsidRDefault="009415B1" w:rsidP="009415B1">
            <w:pPr>
              <w:spacing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</w:t>
            </w:r>
          </w:p>
        </w:tc>
      </w:tr>
      <w:tr w:rsidR="00DD154F" w:rsidRPr="00501555" w14:paraId="33D8F1CF" w14:textId="77777777" w:rsidTr="00F31773">
        <w:trPr>
          <w:trHeight w:val="589"/>
        </w:trPr>
        <w:tc>
          <w:tcPr>
            <w:tcW w:w="4219" w:type="dxa"/>
            <w:shd w:val="clear" w:color="auto" w:fill="D9D9D9" w:themeFill="background1" w:themeFillShade="D9"/>
          </w:tcPr>
          <w:p w14:paraId="5B829008" w14:textId="77777777" w:rsidR="00DD154F" w:rsidRDefault="00DD154F" w:rsidP="003D12BA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If not, what was your difficulty? </w:t>
            </w:r>
          </w:p>
        </w:tc>
        <w:tc>
          <w:tcPr>
            <w:tcW w:w="4297" w:type="dxa"/>
            <w:gridSpan w:val="6"/>
          </w:tcPr>
          <w:p w14:paraId="63DCF995" w14:textId="77777777" w:rsidR="00DD154F" w:rsidRDefault="00DD154F" w:rsidP="003D12BA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14:paraId="3ADC6344" w14:textId="77777777" w:rsidR="009415B1" w:rsidRPr="00501555" w:rsidRDefault="009415B1" w:rsidP="003D12BA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F31773" w:rsidRPr="0073004E" w14:paraId="76DE8C16" w14:textId="77777777" w:rsidTr="00F31773">
        <w:trPr>
          <w:ins w:id="8" w:author="Pantaleo Creti" w:date="2016-09-19T11:40:00Z"/>
        </w:trPr>
        <w:tc>
          <w:tcPr>
            <w:tcW w:w="4219" w:type="dxa"/>
            <w:shd w:val="clear" w:color="auto" w:fill="D9D9D9" w:themeFill="background1" w:themeFillShade="D9"/>
          </w:tcPr>
          <w:p w14:paraId="13CBA926" w14:textId="02ACC6F5" w:rsidR="00F31773" w:rsidRPr="0073004E" w:rsidRDefault="00F31773" w:rsidP="00F31773">
            <w:pPr>
              <w:spacing w:after="120"/>
              <w:rPr>
                <w:ins w:id="9" w:author="Pantaleo Creti" w:date="2016-09-19T11:40:00Z"/>
                <w:rFonts w:ascii="Arial" w:hAnsi="Arial"/>
                <w:b/>
                <w:sz w:val="20"/>
                <w:szCs w:val="20"/>
                <w:lang w:val="en-GB"/>
              </w:rPr>
            </w:pPr>
            <w:ins w:id="10" w:author="Pantaleo Creti" w:date="2016-09-19T11:40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 xml:space="preserve">How far did you have to travel to get to the </w:t>
              </w:r>
            </w:ins>
            <w:ins w:id="11" w:author="Pantaleo Creti" w:date="2016-09-19T11:41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>fair</w:t>
              </w:r>
            </w:ins>
            <w:ins w:id="12" w:author="Pantaleo Creti" w:date="2016-09-19T11:40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>?</w:t>
              </w:r>
            </w:ins>
          </w:p>
        </w:tc>
        <w:tc>
          <w:tcPr>
            <w:tcW w:w="2060" w:type="dxa"/>
            <w:gridSpan w:val="2"/>
          </w:tcPr>
          <w:p w14:paraId="0724C198" w14:textId="77777777" w:rsidR="00F31773" w:rsidRPr="0073004E" w:rsidRDefault="00F31773" w:rsidP="008336BB">
            <w:pPr>
              <w:spacing w:after="120"/>
              <w:jc w:val="center"/>
              <w:rPr>
                <w:ins w:id="13" w:author="Pantaleo Creti" w:date="2016-09-19T11:40:00Z"/>
                <w:rFonts w:ascii="Arial" w:hAnsi="Arial"/>
                <w:sz w:val="20"/>
                <w:szCs w:val="20"/>
                <w:lang w:val="en-GB"/>
              </w:rPr>
            </w:pPr>
            <w:ins w:id="14" w:author="Pantaleo Creti" w:date="2016-09-19T11:40:00Z">
              <w:r>
                <w:rPr>
                  <w:rFonts w:ascii="Arial" w:hAnsi="Arial"/>
                  <w:sz w:val="20"/>
                  <w:szCs w:val="20"/>
                  <w:lang w:val="en-GB"/>
                </w:rPr>
                <w:t>Time: ______ min</w:t>
              </w:r>
            </w:ins>
          </w:p>
        </w:tc>
        <w:tc>
          <w:tcPr>
            <w:tcW w:w="2237" w:type="dxa"/>
            <w:gridSpan w:val="4"/>
          </w:tcPr>
          <w:p w14:paraId="28238CD5" w14:textId="77777777" w:rsidR="00F31773" w:rsidRPr="0073004E" w:rsidRDefault="00F31773" w:rsidP="008336BB">
            <w:pPr>
              <w:spacing w:after="120"/>
              <w:jc w:val="center"/>
              <w:rPr>
                <w:ins w:id="15" w:author="Pantaleo Creti" w:date="2016-09-19T11:40:00Z"/>
                <w:rFonts w:ascii="Arial" w:hAnsi="Arial"/>
                <w:sz w:val="20"/>
                <w:szCs w:val="20"/>
                <w:lang w:val="en-GB"/>
              </w:rPr>
            </w:pPr>
            <w:ins w:id="16" w:author="Pantaleo Creti" w:date="2016-09-19T11:40:00Z">
              <w:r>
                <w:rPr>
                  <w:rFonts w:ascii="Arial" w:hAnsi="Arial"/>
                  <w:sz w:val="20"/>
                  <w:szCs w:val="20"/>
                  <w:lang w:val="en-GB"/>
                </w:rPr>
                <w:t>Distance: ______Km</w:t>
              </w:r>
            </w:ins>
          </w:p>
        </w:tc>
      </w:tr>
      <w:tr w:rsidR="00F31773" w:rsidRPr="0073004E" w14:paraId="7591C883" w14:textId="77777777" w:rsidTr="00F31773">
        <w:trPr>
          <w:ins w:id="17" w:author="Pantaleo Creti" w:date="2016-09-19T11:40:00Z"/>
        </w:trPr>
        <w:tc>
          <w:tcPr>
            <w:tcW w:w="4219" w:type="dxa"/>
            <w:shd w:val="clear" w:color="auto" w:fill="D9D9D9" w:themeFill="background1" w:themeFillShade="D9"/>
          </w:tcPr>
          <w:p w14:paraId="52B1177C" w14:textId="153211F6" w:rsidR="00F31773" w:rsidRPr="0073004E" w:rsidRDefault="00F31773" w:rsidP="00F31773">
            <w:pPr>
              <w:spacing w:after="120"/>
              <w:rPr>
                <w:ins w:id="18" w:author="Pantaleo Creti" w:date="2016-09-19T11:40:00Z"/>
                <w:rFonts w:ascii="Arial" w:hAnsi="Arial"/>
                <w:b/>
                <w:sz w:val="20"/>
                <w:szCs w:val="20"/>
                <w:lang w:val="en-GB"/>
              </w:rPr>
            </w:pPr>
            <w:ins w:id="19" w:author="Pantaleo Creti" w:date="2016-09-19T11:40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 xml:space="preserve">How much </w:t>
              </w:r>
            </w:ins>
            <w:ins w:id="20" w:author="Pantaleo Creti" w:date="2016-09-19T11:42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>will</w:t>
              </w:r>
            </w:ins>
            <w:ins w:id="21" w:author="Pantaleo Creti" w:date="2016-09-19T11:40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 xml:space="preserve"> </w:t>
              </w:r>
            </w:ins>
            <w:ins w:id="22" w:author="Pantaleo Creti" w:date="2016-09-19T11:43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>you spend on transportation</w:t>
              </w:r>
            </w:ins>
            <w:ins w:id="23" w:author="Pantaleo Creti" w:date="2016-09-19T11:40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>?</w:t>
              </w:r>
            </w:ins>
          </w:p>
        </w:tc>
        <w:tc>
          <w:tcPr>
            <w:tcW w:w="4297" w:type="dxa"/>
            <w:gridSpan w:val="6"/>
          </w:tcPr>
          <w:p w14:paraId="6EDED4AC" w14:textId="77777777" w:rsidR="00F31773" w:rsidRPr="0073004E" w:rsidRDefault="00F31773" w:rsidP="008336BB">
            <w:pPr>
              <w:spacing w:after="120"/>
              <w:jc w:val="center"/>
              <w:rPr>
                <w:ins w:id="24" w:author="Pantaleo Creti" w:date="2016-09-19T11:40:00Z"/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F31773" w:rsidRPr="0073004E" w14:paraId="11E2C9CD" w14:textId="77777777" w:rsidTr="00F31773">
        <w:trPr>
          <w:ins w:id="25" w:author="Pantaleo Creti" w:date="2016-09-19T11:40:00Z"/>
        </w:trPr>
        <w:tc>
          <w:tcPr>
            <w:tcW w:w="4219" w:type="dxa"/>
            <w:shd w:val="clear" w:color="auto" w:fill="D9D9D9" w:themeFill="background1" w:themeFillShade="D9"/>
          </w:tcPr>
          <w:p w14:paraId="46A4E940" w14:textId="3CE7B8AC" w:rsidR="00F31773" w:rsidRDefault="00F31773" w:rsidP="00F31773">
            <w:pPr>
              <w:spacing w:after="120"/>
              <w:rPr>
                <w:ins w:id="26" w:author="Pantaleo Creti" w:date="2016-09-19T11:40:00Z"/>
                <w:rFonts w:ascii="Arial" w:hAnsi="Arial"/>
                <w:b/>
                <w:sz w:val="20"/>
                <w:szCs w:val="20"/>
                <w:lang w:val="en-GB"/>
              </w:rPr>
            </w:pPr>
            <w:ins w:id="27" w:author="Pantaleo Creti" w:date="2016-09-19T11:40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lastRenderedPageBreak/>
                <w:t xml:space="preserve">Did you feel safe </w:t>
              </w:r>
            </w:ins>
            <w:ins w:id="28" w:author="Pantaleo Creti" w:date="2016-09-19T11:43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 xml:space="preserve">during the trip and </w:t>
              </w:r>
            </w:ins>
            <w:ins w:id="29" w:author="Pantaleo Creti" w:date="2016-09-19T11:40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 xml:space="preserve">at the </w:t>
              </w:r>
            </w:ins>
            <w:ins w:id="30" w:author="Pantaleo Creti" w:date="2016-09-19T11:41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>fair</w:t>
              </w:r>
            </w:ins>
            <w:ins w:id="31" w:author="Pantaleo Creti" w:date="2016-09-19T11:40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>?</w:t>
              </w:r>
            </w:ins>
          </w:p>
        </w:tc>
        <w:tc>
          <w:tcPr>
            <w:tcW w:w="2110" w:type="dxa"/>
            <w:gridSpan w:val="3"/>
          </w:tcPr>
          <w:p w14:paraId="3F951E68" w14:textId="77777777" w:rsidR="00F31773" w:rsidRDefault="00F31773" w:rsidP="008336BB">
            <w:pPr>
              <w:spacing w:after="120"/>
              <w:jc w:val="center"/>
              <w:rPr>
                <w:ins w:id="32" w:author="Pantaleo Creti" w:date="2016-09-19T11:40:00Z"/>
                <w:rFonts w:ascii="Arial" w:hAnsi="Arial"/>
                <w:sz w:val="20"/>
                <w:szCs w:val="20"/>
                <w:lang w:val="en-GB"/>
              </w:rPr>
            </w:pPr>
            <w:ins w:id="33" w:author="Pantaleo Creti" w:date="2016-09-19T11:40:00Z">
              <w:r>
                <w:rPr>
                  <w:rFonts w:ascii="Arial" w:hAnsi="Arial"/>
                  <w:sz w:val="20"/>
                  <w:szCs w:val="20"/>
                  <w:lang w:val="en-GB"/>
                </w:rPr>
                <w:t>Yes</w:t>
              </w:r>
            </w:ins>
          </w:p>
        </w:tc>
        <w:tc>
          <w:tcPr>
            <w:tcW w:w="2187" w:type="dxa"/>
            <w:gridSpan w:val="3"/>
          </w:tcPr>
          <w:p w14:paraId="56BC53AC" w14:textId="77777777" w:rsidR="00F31773" w:rsidRDefault="00F31773" w:rsidP="008336BB">
            <w:pPr>
              <w:spacing w:after="120"/>
              <w:jc w:val="center"/>
              <w:rPr>
                <w:ins w:id="34" w:author="Pantaleo Creti" w:date="2016-09-19T11:40:00Z"/>
                <w:rFonts w:ascii="Arial" w:hAnsi="Arial"/>
                <w:sz w:val="20"/>
                <w:szCs w:val="20"/>
                <w:lang w:val="en-GB"/>
              </w:rPr>
            </w:pPr>
            <w:ins w:id="35" w:author="Pantaleo Creti" w:date="2016-09-19T11:40:00Z">
              <w:r>
                <w:rPr>
                  <w:rFonts w:ascii="Arial" w:hAnsi="Arial"/>
                  <w:sz w:val="20"/>
                  <w:szCs w:val="20"/>
                  <w:lang w:val="en-GB"/>
                </w:rPr>
                <w:t>Not</w:t>
              </w:r>
            </w:ins>
          </w:p>
        </w:tc>
      </w:tr>
      <w:tr w:rsidR="00F31773" w:rsidRPr="0073004E" w14:paraId="75934EE9" w14:textId="77777777" w:rsidTr="00F31773">
        <w:trPr>
          <w:ins w:id="36" w:author="Pantaleo Creti" w:date="2016-09-19T11:40:00Z"/>
        </w:trPr>
        <w:tc>
          <w:tcPr>
            <w:tcW w:w="4219" w:type="dxa"/>
            <w:shd w:val="clear" w:color="auto" w:fill="D9D9D9" w:themeFill="background1" w:themeFillShade="D9"/>
          </w:tcPr>
          <w:p w14:paraId="620F78D7" w14:textId="77777777" w:rsidR="00F31773" w:rsidRDefault="00F31773" w:rsidP="008336BB">
            <w:pPr>
              <w:spacing w:after="120"/>
              <w:rPr>
                <w:ins w:id="37" w:author="Pantaleo Creti" w:date="2016-09-19T11:42:00Z"/>
                <w:rFonts w:ascii="Arial" w:hAnsi="Arial"/>
                <w:b/>
                <w:sz w:val="20"/>
                <w:szCs w:val="20"/>
                <w:lang w:val="en-GB"/>
              </w:rPr>
            </w:pPr>
            <w:ins w:id="38" w:author="Pantaleo Creti" w:date="2016-09-19T11:40:00Z">
              <w:r>
                <w:rPr>
                  <w:rFonts w:ascii="Arial" w:hAnsi="Arial"/>
                  <w:b/>
                  <w:sz w:val="20"/>
                  <w:szCs w:val="20"/>
                  <w:lang w:val="en-GB"/>
                </w:rPr>
                <w:t>If not, why?</w:t>
              </w:r>
            </w:ins>
          </w:p>
          <w:p w14:paraId="4464688E" w14:textId="77777777" w:rsidR="00F31773" w:rsidRDefault="00F31773" w:rsidP="008336BB">
            <w:pPr>
              <w:spacing w:after="120"/>
              <w:rPr>
                <w:ins w:id="39" w:author="Pantaleo Creti" w:date="2016-09-19T11:40:00Z"/>
                <w:rFonts w:ascii="Arial" w:hAnsi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297" w:type="dxa"/>
            <w:gridSpan w:val="6"/>
          </w:tcPr>
          <w:p w14:paraId="5B0BFA6F" w14:textId="77777777" w:rsidR="00F31773" w:rsidRDefault="00F31773" w:rsidP="008336BB">
            <w:pPr>
              <w:spacing w:after="120"/>
              <w:jc w:val="center"/>
              <w:rPr>
                <w:ins w:id="40" w:author="Pantaleo Creti" w:date="2016-09-19T11:40:00Z"/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501555" w:rsidRPr="00501555" w14:paraId="779610BB" w14:textId="77777777" w:rsidTr="00F31773">
        <w:tc>
          <w:tcPr>
            <w:tcW w:w="4219" w:type="dxa"/>
            <w:shd w:val="clear" w:color="auto" w:fill="D9D9D9" w:themeFill="background1" w:themeFillShade="D9"/>
          </w:tcPr>
          <w:p w14:paraId="24C15E54" w14:textId="77777777" w:rsidR="00501555" w:rsidRPr="00501555" w:rsidRDefault="00501555" w:rsidP="003D12BA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What did you like most about the fair?</w:t>
            </w:r>
          </w:p>
        </w:tc>
        <w:tc>
          <w:tcPr>
            <w:tcW w:w="4297" w:type="dxa"/>
            <w:gridSpan w:val="6"/>
          </w:tcPr>
          <w:p w14:paraId="2F5FB075" w14:textId="77777777" w:rsidR="00501555" w:rsidRDefault="00501555" w:rsidP="003D12BA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14:paraId="294C84F9" w14:textId="77777777" w:rsidR="009415B1" w:rsidRPr="00501555" w:rsidRDefault="009415B1" w:rsidP="003D12BA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501555" w:rsidRPr="00501555" w14:paraId="27795E42" w14:textId="77777777" w:rsidTr="00F31773">
        <w:tc>
          <w:tcPr>
            <w:tcW w:w="4219" w:type="dxa"/>
            <w:shd w:val="clear" w:color="auto" w:fill="D9D9D9" w:themeFill="background1" w:themeFillShade="D9"/>
          </w:tcPr>
          <w:p w14:paraId="530CD2B0" w14:textId="77777777" w:rsidR="00501555" w:rsidRPr="00501555" w:rsidRDefault="00501555" w:rsidP="003D12BA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What did you like least about the fair?</w:t>
            </w:r>
          </w:p>
        </w:tc>
        <w:tc>
          <w:tcPr>
            <w:tcW w:w="4297" w:type="dxa"/>
            <w:gridSpan w:val="6"/>
          </w:tcPr>
          <w:p w14:paraId="05013E7E" w14:textId="77777777" w:rsidR="00501555" w:rsidRDefault="00501555" w:rsidP="003D12BA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  <w:p w14:paraId="2DFB9469" w14:textId="77777777" w:rsidR="009415B1" w:rsidRPr="00501555" w:rsidRDefault="009415B1" w:rsidP="003D12BA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501555" w:rsidRPr="00CF27DE" w14:paraId="208AB93B" w14:textId="77777777" w:rsidTr="00F31773">
        <w:tc>
          <w:tcPr>
            <w:tcW w:w="4219" w:type="dxa"/>
            <w:shd w:val="clear" w:color="auto" w:fill="D9D9D9" w:themeFill="background1" w:themeFillShade="D9"/>
          </w:tcPr>
          <w:p w14:paraId="7621C2D8" w14:textId="77777777" w:rsidR="00501555" w:rsidRPr="00501555" w:rsidRDefault="00501555" w:rsidP="003D12BA">
            <w:pPr>
              <w:spacing w:after="120"/>
              <w:rPr>
                <w:rFonts w:ascii="Arial" w:hAnsi="Arial"/>
                <w:b/>
                <w:sz w:val="20"/>
                <w:szCs w:val="20"/>
              </w:rPr>
            </w:pPr>
            <w:r w:rsidRPr="00501555">
              <w:rPr>
                <w:rFonts w:ascii="Arial" w:hAnsi="Arial"/>
                <w:b/>
                <w:sz w:val="20"/>
                <w:szCs w:val="20"/>
              </w:rPr>
              <w:t>Do you have any suggestion to improve the fair?</w:t>
            </w:r>
          </w:p>
        </w:tc>
        <w:tc>
          <w:tcPr>
            <w:tcW w:w="4297" w:type="dxa"/>
            <w:gridSpan w:val="6"/>
          </w:tcPr>
          <w:p w14:paraId="083CD381" w14:textId="77777777" w:rsidR="009415B1" w:rsidRPr="00CF27DE" w:rsidRDefault="009415B1" w:rsidP="003D12BA">
            <w:pPr>
              <w:spacing w:after="12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4F0DD36" w14:textId="77777777" w:rsidR="00D965BF" w:rsidRPr="00CF27DE" w:rsidRDefault="00D965BF" w:rsidP="00501555">
      <w:pPr>
        <w:spacing w:after="120"/>
        <w:rPr>
          <w:rFonts w:ascii="Arial" w:hAnsi="Arial"/>
          <w:sz w:val="20"/>
          <w:szCs w:val="20"/>
        </w:rPr>
      </w:pPr>
    </w:p>
    <w:sectPr w:rsidR="00D965BF" w:rsidRPr="00CF27DE" w:rsidSect="004341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5D78"/>
    <w:multiLevelType w:val="hybridMultilevel"/>
    <w:tmpl w:val="B5F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DE"/>
    <w:rsid w:val="00131E23"/>
    <w:rsid w:val="001C08DC"/>
    <w:rsid w:val="002617D5"/>
    <w:rsid w:val="004341C4"/>
    <w:rsid w:val="00501555"/>
    <w:rsid w:val="00564E15"/>
    <w:rsid w:val="006E46A1"/>
    <w:rsid w:val="00897A34"/>
    <w:rsid w:val="009415B1"/>
    <w:rsid w:val="00CF27DE"/>
    <w:rsid w:val="00D94B47"/>
    <w:rsid w:val="00D965BF"/>
    <w:rsid w:val="00DC69DD"/>
    <w:rsid w:val="00DD154F"/>
    <w:rsid w:val="00E7763F"/>
    <w:rsid w:val="00E8636F"/>
    <w:rsid w:val="00F31773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CFB11"/>
  <w14:defaultImageDpi w14:val="300"/>
  <w15:docId w15:val="{6F737746-4FF5-46D9-88F9-A3CA647A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7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dc:description/>
  <cp:lastModifiedBy>Peter Mujtaba</cp:lastModifiedBy>
  <cp:revision>2</cp:revision>
  <dcterms:created xsi:type="dcterms:W3CDTF">2018-08-14T14:52:00Z</dcterms:created>
  <dcterms:modified xsi:type="dcterms:W3CDTF">2018-08-14T14:52:00Z</dcterms:modified>
</cp:coreProperties>
</file>