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DD" w:rsidRPr="00E2783F" w:rsidRDefault="00E2783F" w:rsidP="00E2783F">
      <w:pPr>
        <w:jc w:val="center"/>
        <w:rPr>
          <w:rFonts w:ascii="Arial" w:hAnsi="Arial"/>
          <w:b/>
          <w:sz w:val="40"/>
          <w:szCs w:val="40"/>
        </w:rPr>
      </w:pPr>
      <w:bookmarkStart w:id="0" w:name="_GoBack"/>
      <w:bookmarkEnd w:id="0"/>
      <w:r>
        <w:rPr>
          <w:rFonts w:ascii="Arial" w:hAnsi="Arial"/>
          <w:b/>
          <w:sz w:val="40"/>
          <w:szCs w:val="40"/>
        </w:rPr>
        <w:t>Contract Template</w:t>
      </w:r>
      <w:r>
        <w:rPr>
          <w:rFonts w:ascii="Arial" w:hAnsi="Arial"/>
          <w:b/>
          <w:sz w:val="40"/>
          <w:szCs w:val="40"/>
        </w:rPr>
        <w:br/>
        <w:t>for Voucher Redemption Services</w:t>
      </w:r>
    </w:p>
    <w:p w:rsidR="00E2783F" w:rsidRDefault="00E2783F" w:rsidP="00E2783F">
      <w:pPr>
        <w:jc w:val="both"/>
        <w:rPr>
          <w:rFonts w:ascii="Arial" w:hAnsi="Arial"/>
          <w:sz w:val="20"/>
          <w:szCs w:val="20"/>
        </w:rPr>
      </w:pPr>
    </w:p>
    <w:p w:rsidR="00E2783F" w:rsidRDefault="00E2783F" w:rsidP="00E2783F">
      <w:pPr>
        <w:jc w:val="both"/>
        <w:rPr>
          <w:rFonts w:ascii="Arial" w:hAnsi="Arial"/>
          <w:sz w:val="20"/>
          <w:szCs w:val="20"/>
        </w:rPr>
      </w:pPr>
    </w:p>
    <w:p w:rsidR="00E2783F" w:rsidRDefault="00E2783F" w:rsidP="00E2783F">
      <w:pPr>
        <w:jc w:val="both"/>
        <w:rPr>
          <w:rFonts w:ascii="Arial" w:hAnsi="Arial"/>
          <w:sz w:val="20"/>
          <w:szCs w:val="20"/>
        </w:rPr>
      </w:pPr>
      <w:r>
        <w:rPr>
          <w:rFonts w:ascii="Arial" w:hAnsi="Arial"/>
          <w:sz w:val="20"/>
          <w:szCs w:val="20"/>
        </w:rPr>
        <w:t xml:space="preserve">This </w:t>
      </w:r>
      <w:r w:rsidR="00337A29">
        <w:rPr>
          <w:rFonts w:ascii="Arial" w:hAnsi="Arial"/>
          <w:sz w:val="20"/>
          <w:szCs w:val="20"/>
        </w:rPr>
        <w:t xml:space="preserve">tool provides a structure and indicates the key contents to be included in a contract between relief agencies and local vendors/sellers/traders for the redemption of vouchers. The contents proposed are general and can be adapted to both cash and commodity voucher projects. </w:t>
      </w:r>
      <w:r>
        <w:rPr>
          <w:rFonts w:ascii="Arial" w:hAnsi="Arial"/>
          <w:sz w:val="20"/>
          <w:szCs w:val="20"/>
        </w:rPr>
        <w:t xml:space="preserve">Each agency will need to adapt and complete </w:t>
      </w:r>
      <w:r w:rsidR="00337A29">
        <w:rPr>
          <w:rFonts w:ascii="Arial" w:hAnsi="Arial"/>
          <w:sz w:val="20"/>
          <w:szCs w:val="20"/>
        </w:rPr>
        <w:t xml:space="preserve">the proposed structure and contents to </w:t>
      </w:r>
      <w:r>
        <w:rPr>
          <w:rFonts w:ascii="Arial" w:hAnsi="Arial"/>
          <w:sz w:val="20"/>
          <w:szCs w:val="20"/>
        </w:rPr>
        <w:t>their own standard</w:t>
      </w:r>
      <w:r w:rsidR="00337A29">
        <w:rPr>
          <w:rFonts w:ascii="Arial" w:hAnsi="Arial"/>
          <w:sz w:val="20"/>
          <w:szCs w:val="20"/>
        </w:rPr>
        <w:t>s</w:t>
      </w:r>
      <w:r>
        <w:rPr>
          <w:rFonts w:ascii="Arial" w:hAnsi="Arial"/>
          <w:sz w:val="20"/>
          <w:szCs w:val="20"/>
        </w:rPr>
        <w:t xml:space="preserve">, in consultation with </w:t>
      </w:r>
      <w:r w:rsidR="00337A29">
        <w:rPr>
          <w:rFonts w:ascii="Arial" w:hAnsi="Arial"/>
          <w:sz w:val="20"/>
          <w:szCs w:val="20"/>
        </w:rPr>
        <w:t xml:space="preserve">their </w:t>
      </w:r>
      <w:r>
        <w:rPr>
          <w:rFonts w:ascii="Arial" w:hAnsi="Arial"/>
          <w:sz w:val="20"/>
          <w:szCs w:val="20"/>
        </w:rPr>
        <w:t xml:space="preserve">Finance, Logistics and </w:t>
      </w:r>
      <w:proofErr w:type="spellStart"/>
      <w:r>
        <w:rPr>
          <w:rFonts w:ascii="Arial" w:hAnsi="Arial"/>
          <w:sz w:val="20"/>
          <w:szCs w:val="20"/>
        </w:rPr>
        <w:t>Programme</w:t>
      </w:r>
      <w:proofErr w:type="spellEnd"/>
      <w:r>
        <w:rPr>
          <w:rFonts w:ascii="Arial" w:hAnsi="Arial"/>
          <w:sz w:val="20"/>
          <w:szCs w:val="20"/>
        </w:rPr>
        <w:t xml:space="preserve"> units.</w:t>
      </w:r>
    </w:p>
    <w:p w:rsidR="00337A29" w:rsidRDefault="00337A29" w:rsidP="00E2783F">
      <w:pPr>
        <w:jc w:val="both"/>
        <w:rPr>
          <w:rFonts w:ascii="Arial" w:hAnsi="Arial"/>
          <w:sz w:val="20"/>
          <w:szCs w:val="20"/>
        </w:rPr>
      </w:pPr>
    </w:p>
    <w:p w:rsidR="00337A29" w:rsidRDefault="00337A29" w:rsidP="00E2783F">
      <w:pPr>
        <w:jc w:val="both"/>
        <w:rPr>
          <w:rFonts w:ascii="Arial" w:hAnsi="Arial"/>
          <w:sz w:val="20"/>
          <w:szCs w:val="20"/>
        </w:rPr>
      </w:pPr>
    </w:p>
    <w:tbl>
      <w:tblPr>
        <w:tblStyle w:val="TableGrid"/>
        <w:tblW w:w="0" w:type="auto"/>
        <w:tblLook w:val="04A0" w:firstRow="1" w:lastRow="0" w:firstColumn="1" w:lastColumn="0" w:noHBand="0" w:noVBand="1"/>
      </w:tblPr>
      <w:tblGrid>
        <w:gridCol w:w="8516"/>
      </w:tblGrid>
      <w:tr w:rsidR="002F1B87" w:rsidTr="00337A29">
        <w:tc>
          <w:tcPr>
            <w:tcW w:w="8516" w:type="dxa"/>
          </w:tcPr>
          <w:p w:rsidR="002F1B87" w:rsidRPr="0012765E" w:rsidRDefault="002F1B87" w:rsidP="00807017">
            <w:pPr>
              <w:jc w:val="both"/>
              <w:rPr>
                <w:rFonts w:ascii="Arial" w:hAnsi="Arial"/>
                <w:b/>
                <w:sz w:val="20"/>
                <w:szCs w:val="20"/>
              </w:rPr>
            </w:pPr>
            <w:r w:rsidRPr="0012765E">
              <w:rPr>
                <w:rFonts w:ascii="Arial" w:hAnsi="Arial"/>
                <w:b/>
                <w:sz w:val="20"/>
                <w:szCs w:val="20"/>
              </w:rPr>
              <w:t>Title:</w:t>
            </w:r>
          </w:p>
          <w:p w:rsidR="002F1B87" w:rsidRDefault="002F1B87" w:rsidP="00807017">
            <w:pPr>
              <w:jc w:val="both"/>
              <w:rPr>
                <w:rFonts w:ascii="Arial" w:hAnsi="Arial"/>
                <w:sz w:val="20"/>
                <w:szCs w:val="20"/>
              </w:rPr>
            </w:pPr>
          </w:p>
          <w:p w:rsidR="002F1B87" w:rsidRPr="002F1B87" w:rsidRDefault="002F1B87" w:rsidP="002F1B87">
            <w:pPr>
              <w:jc w:val="center"/>
              <w:rPr>
                <w:rFonts w:ascii="Arial" w:hAnsi="Arial"/>
                <w:b/>
                <w:sz w:val="20"/>
                <w:szCs w:val="20"/>
              </w:rPr>
            </w:pPr>
            <w:r w:rsidRPr="002F1B87">
              <w:rPr>
                <w:rFonts w:ascii="Arial" w:hAnsi="Arial"/>
                <w:b/>
                <w:sz w:val="20"/>
                <w:szCs w:val="20"/>
              </w:rPr>
              <w:t>Contract for Voucher Redemption Services</w:t>
            </w:r>
          </w:p>
          <w:p w:rsidR="002F1B87" w:rsidRPr="0012765E" w:rsidRDefault="002F1B87" w:rsidP="002F1B87">
            <w:pPr>
              <w:jc w:val="center"/>
              <w:rPr>
                <w:rFonts w:ascii="Arial" w:hAnsi="Arial"/>
                <w:i/>
                <w:color w:val="548DD4" w:themeColor="text2" w:themeTint="99"/>
                <w:sz w:val="20"/>
                <w:szCs w:val="20"/>
              </w:rPr>
            </w:pPr>
            <w:r w:rsidRPr="0012765E">
              <w:rPr>
                <w:rFonts w:ascii="Arial" w:hAnsi="Arial"/>
                <w:i/>
                <w:color w:val="548DD4" w:themeColor="text2" w:themeTint="99"/>
                <w:sz w:val="20"/>
                <w:szCs w:val="20"/>
              </w:rPr>
              <w:t>[Insert NAME OF THE PROGRAMME/PROJECT]</w:t>
            </w:r>
          </w:p>
          <w:p w:rsidR="002F1B87" w:rsidRPr="0012765E" w:rsidRDefault="002F1B87" w:rsidP="002F1B87">
            <w:pPr>
              <w:jc w:val="center"/>
              <w:rPr>
                <w:rFonts w:ascii="Arial" w:hAnsi="Arial"/>
                <w:i/>
                <w:color w:val="548DD4" w:themeColor="text2" w:themeTint="99"/>
                <w:sz w:val="20"/>
                <w:szCs w:val="20"/>
              </w:rPr>
            </w:pPr>
            <w:r w:rsidRPr="0012765E">
              <w:rPr>
                <w:rFonts w:ascii="Arial" w:hAnsi="Arial"/>
                <w:i/>
                <w:color w:val="548DD4" w:themeColor="text2" w:themeTint="99"/>
                <w:sz w:val="20"/>
                <w:szCs w:val="20"/>
              </w:rPr>
              <w:t>[Insert TOWN, DISTRICT, COUNTRY]</w:t>
            </w:r>
          </w:p>
          <w:p w:rsidR="002F1B87" w:rsidRPr="00337A29" w:rsidRDefault="002F1B87" w:rsidP="00807017">
            <w:pPr>
              <w:jc w:val="both"/>
              <w:rPr>
                <w:rFonts w:ascii="Arial" w:hAnsi="Arial"/>
                <w:sz w:val="20"/>
                <w:szCs w:val="20"/>
              </w:rPr>
            </w:pPr>
          </w:p>
        </w:tc>
      </w:tr>
      <w:tr w:rsidR="00337A29" w:rsidTr="00337A29">
        <w:tc>
          <w:tcPr>
            <w:tcW w:w="8516" w:type="dxa"/>
          </w:tcPr>
          <w:p w:rsidR="00807017" w:rsidRPr="0012765E" w:rsidRDefault="00337A29" w:rsidP="00807017">
            <w:pPr>
              <w:jc w:val="both"/>
              <w:rPr>
                <w:rFonts w:ascii="Arial" w:hAnsi="Arial"/>
                <w:b/>
                <w:sz w:val="20"/>
                <w:szCs w:val="20"/>
              </w:rPr>
            </w:pPr>
            <w:r w:rsidRPr="0012765E">
              <w:rPr>
                <w:rFonts w:ascii="Arial" w:hAnsi="Arial"/>
                <w:b/>
                <w:sz w:val="20"/>
                <w:szCs w:val="20"/>
              </w:rPr>
              <w:t>Parties:</w:t>
            </w:r>
          </w:p>
          <w:p w:rsidR="00807017" w:rsidRDefault="00807017" w:rsidP="00807017">
            <w:pPr>
              <w:jc w:val="both"/>
              <w:rPr>
                <w:rFonts w:ascii="Arial" w:hAnsi="Arial"/>
                <w:sz w:val="20"/>
                <w:szCs w:val="20"/>
              </w:rPr>
            </w:pPr>
          </w:p>
          <w:p w:rsidR="00807017" w:rsidRDefault="00807017" w:rsidP="00807017">
            <w:pPr>
              <w:jc w:val="both"/>
              <w:rPr>
                <w:rFonts w:ascii="Arial" w:hAnsi="Arial"/>
                <w:sz w:val="20"/>
                <w:szCs w:val="20"/>
              </w:rPr>
            </w:pPr>
            <w:r>
              <w:rPr>
                <w:rFonts w:ascii="Arial" w:hAnsi="Arial"/>
                <w:sz w:val="20"/>
                <w:szCs w:val="20"/>
              </w:rPr>
              <w:t>This contract for voucher redemption services (herein after referred to as ‘Contract’) is between:</w:t>
            </w:r>
          </w:p>
          <w:p w:rsidR="00807017" w:rsidRDefault="00807017" w:rsidP="00807017">
            <w:pPr>
              <w:jc w:val="both"/>
              <w:rPr>
                <w:rFonts w:ascii="Arial" w:hAnsi="Arial"/>
                <w:sz w:val="20"/>
                <w:szCs w:val="20"/>
              </w:rPr>
            </w:pPr>
          </w:p>
          <w:p w:rsidR="00807017" w:rsidRPr="0012765E" w:rsidRDefault="002F1B87" w:rsidP="00807017">
            <w:pPr>
              <w:ind w:left="720"/>
              <w:jc w:val="both"/>
              <w:rPr>
                <w:rFonts w:ascii="Arial" w:hAnsi="Arial"/>
                <w:i/>
                <w:color w:val="548DD4" w:themeColor="text2" w:themeTint="99"/>
                <w:sz w:val="20"/>
                <w:szCs w:val="20"/>
              </w:rPr>
            </w:pPr>
            <w:r w:rsidRPr="0012765E">
              <w:rPr>
                <w:rFonts w:ascii="Arial" w:hAnsi="Arial"/>
                <w:i/>
                <w:color w:val="548DD4" w:themeColor="text2" w:themeTint="99"/>
                <w:sz w:val="20"/>
                <w:szCs w:val="20"/>
              </w:rPr>
              <w:t>[Insert</w:t>
            </w:r>
            <w:r w:rsidRPr="0012765E">
              <w:rPr>
                <w:rFonts w:ascii="Arial" w:hAnsi="Arial"/>
                <w:b/>
                <w:i/>
                <w:color w:val="548DD4" w:themeColor="text2" w:themeTint="99"/>
                <w:sz w:val="20"/>
                <w:szCs w:val="20"/>
              </w:rPr>
              <w:t xml:space="preserve"> </w:t>
            </w:r>
            <w:r w:rsidR="00807017" w:rsidRPr="0012765E">
              <w:rPr>
                <w:rFonts w:ascii="Arial" w:hAnsi="Arial"/>
                <w:b/>
                <w:i/>
                <w:color w:val="548DD4" w:themeColor="text2" w:themeTint="99"/>
                <w:sz w:val="20"/>
                <w:szCs w:val="20"/>
              </w:rPr>
              <w:t>Name of the agency</w:t>
            </w:r>
            <w:r w:rsidR="00807017" w:rsidRPr="0012765E">
              <w:rPr>
                <w:rFonts w:ascii="Arial" w:hAnsi="Arial"/>
                <w:i/>
                <w:color w:val="548DD4" w:themeColor="text2" w:themeTint="99"/>
                <w:sz w:val="20"/>
                <w:szCs w:val="20"/>
              </w:rPr>
              <w:t>, address, representative or contact person with contact details</w:t>
            </w:r>
            <w:r w:rsidRPr="0012765E">
              <w:rPr>
                <w:rFonts w:ascii="Arial" w:hAnsi="Arial"/>
                <w:i/>
                <w:color w:val="548DD4" w:themeColor="text2" w:themeTint="99"/>
                <w:sz w:val="20"/>
                <w:szCs w:val="20"/>
              </w:rPr>
              <w:t>]</w:t>
            </w:r>
          </w:p>
          <w:p w:rsidR="00807017" w:rsidRPr="002F1B87" w:rsidRDefault="00807017" w:rsidP="00807017">
            <w:pPr>
              <w:ind w:left="720"/>
              <w:jc w:val="both"/>
              <w:rPr>
                <w:rFonts w:ascii="Arial" w:hAnsi="Arial"/>
                <w:b/>
                <w:sz w:val="20"/>
                <w:szCs w:val="20"/>
              </w:rPr>
            </w:pPr>
          </w:p>
          <w:p w:rsidR="00337A29" w:rsidRPr="0012765E" w:rsidRDefault="002F1B87" w:rsidP="00807017">
            <w:pPr>
              <w:ind w:left="720"/>
              <w:jc w:val="both"/>
              <w:rPr>
                <w:rFonts w:ascii="Arial" w:hAnsi="Arial"/>
                <w:i/>
                <w:color w:val="548DD4" w:themeColor="text2" w:themeTint="99"/>
                <w:sz w:val="20"/>
                <w:szCs w:val="20"/>
              </w:rPr>
            </w:pPr>
            <w:r w:rsidRPr="0012765E">
              <w:rPr>
                <w:rFonts w:ascii="Arial" w:hAnsi="Arial"/>
                <w:i/>
                <w:color w:val="548DD4" w:themeColor="text2" w:themeTint="99"/>
                <w:sz w:val="20"/>
                <w:szCs w:val="20"/>
              </w:rPr>
              <w:t>[Insert</w:t>
            </w:r>
            <w:r w:rsidRPr="0012765E">
              <w:rPr>
                <w:rFonts w:ascii="Arial" w:hAnsi="Arial"/>
                <w:b/>
                <w:i/>
                <w:color w:val="548DD4" w:themeColor="text2" w:themeTint="99"/>
                <w:sz w:val="20"/>
                <w:szCs w:val="20"/>
              </w:rPr>
              <w:t xml:space="preserve"> </w:t>
            </w:r>
            <w:r w:rsidR="00807017" w:rsidRPr="0012765E">
              <w:rPr>
                <w:rFonts w:ascii="Arial" w:hAnsi="Arial"/>
                <w:b/>
                <w:i/>
                <w:color w:val="548DD4" w:themeColor="text2" w:themeTint="99"/>
                <w:sz w:val="20"/>
                <w:szCs w:val="20"/>
              </w:rPr>
              <w:t>Name of the vendor</w:t>
            </w:r>
            <w:r w:rsidR="00807017" w:rsidRPr="0012765E">
              <w:rPr>
                <w:rFonts w:ascii="Arial" w:hAnsi="Arial"/>
                <w:i/>
                <w:color w:val="548DD4" w:themeColor="text2" w:themeTint="99"/>
                <w:sz w:val="20"/>
                <w:szCs w:val="20"/>
              </w:rPr>
              <w:t>, address, representative or contact person with contact details</w:t>
            </w:r>
            <w:r w:rsidRPr="0012765E">
              <w:rPr>
                <w:rFonts w:ascii="Arial" w:hAnsi="Arial"/>
                <w:i/>
                <w:color w:val="548DD4" w:themeColor="text2" w:themeTint="99"/>
                <w:sz w:val="20"/>
                <w:szCs w:val="20"/>
              </w:rPr>
              <w:t>]</w:t>
            </w:r>
          </w:p>
          <w:p w:rsidR="00807017" w:rsidRPr="00337A29" w:rsidRDefault="00807017" w:rsidP="00337A29">
            <w:pPr>
              <w:jc w:val="both"/>
              <w:rPr>
                <w:rFonts w:ascii="Arial" w:hAnsi="Arial"/>
                <w:sz w:val="20"/>
                <w:szCs w:val="20"/>
              </w:rPr>
            </w:pPr>
          </w:p>
        </w:tc>
      </w:tr>
      <w:tr w:rsidR="00337A29" w:rsidTr="00337A29">
        <w:tc>
          <w:tcPr>
            <w:tcW w:w="8516" w:type="dxa"/>
          </w:tcPr>
          <w:p w:rsidR="00337A29" w:rsidRPr="0012765E" w:rsidRDefault="00203097" w:rsidP="00807017">
            <w:pPr>
              <w:jc w:val="both"/>
              <w:rPr>
                <w:rFonts w:ascii="Arial" w:hAnsi="Arial"/>
                <w:b/>
                <w:sz w:val="20"/>
                <w:szCs w:val="20"/>
              </w:rPr>
            </w:pPr>
            <w:r w:rsidRPr="0012765E">
              <w:rPr>
                <w:rFonts w:ascii="Arial" w:hAnsi="Arial"/>
                <w:b/>
                <w:sz w:val="20"/>
                <w:szCs w:val="20"/>
              </w:rPr>
              <w:t>Period of agreement</w:t>
            </w:r>
            <w:r w:rsidR="00807017" w:rsidRPr="0012765E">
              <w:rPr>
                <w:rFonts w:ascii="Arial" w:hAnsi="Arial"/>
                <w:b/>
                <w:sz w:val="20"/>
                <w:szCs w:val="20"/>
              </w:rPr>
              <w:t>:</w:t>
            </w:r>
          </w:p>
          <w:p w:rsidR="00807017" w:rsidRDefault="00807017" w:rsidP="00807017">
            <w:pPr>
              <w:jc w:val="both"/>
              <w:rPr>
                <w:rFonts w:ascii="Arial" w:hAnsi="Arial"/>
                <w:sz w:val="20"/>
                <w:szCs w:val="20"/>
              </w:rPr>
            </w:pPr>
          </w:p>
          <w:p w:rsidR="00807017" w:rsidRDefault="00807017" w:rsidP="00807017">
            <w:pPr>
              <w:jc w:val="both"/>
              <w:rPr>
                <w:rFonts w:ascii="Arial" w:hAnsi="Arial"/>
                <w:sz w:val="20"/>
                <w:szCs w:val="20"/>
              </w:rPr>
            </w:pPr>
            <w:r>
              <w:rPr>
                <w:rFonts w:ascii="Arial" w:hAnsi="Arial"/>
                <w:sz w:val="20"/>
                <w:szCs w:val="20"/>
              </w:rPr>
              <w:t xml:space="preserve">This Contract is effective as of </w:t>
            </w:r>
            <w:r w:rsidR="002F1B87" w:rsidRPr="0012765E">
              <w:rPr>
                <w:rFonts w:ascii="Arial" w:hAnsi="Arial"/>
                <w:i/>
                <w:color w:val="548DD4" w:themeColor="text2" w:themeTint="99"/>
                <w:sz w:val="20"/>
                <w:szCs w:val="20"/>
              </w:rPr>
              <w:t xml:space="preserve">[Insert </w:t>
            </w:r>
            <w:r w:rsidR="00203097" w:rsidRPr="0012765E">
              <w:rPr>
                <w:rFonts w:ascii="Arial" w:hAnsi="Arial"/>
                <w:b/>
                <w:i/>
                <w:color w:val="548DD4" w:themeColor="text2" w:themeTint="99"/>
                <w:sz w:val="20"/>
                <w:szCs w:val="20"/>
              </w:rPr>
              <w:t>start</w:t>
            </w:r>
            <w:r w:rsidR="00203097" w:rsidRPr="0012765E">
              <w:rPr>
                <w:rFonts w:ascii="Arial" w:hAnsi="Arial"/>
                <w:i/>
                <w:color w:val="548DD4" w:themeColor="text2" w:themeTint="99"/>
                <w:sz w:val="20"/>
                <w:szCs w:val="20"/>
              </w:rPr>
              <w:t xml:space="preserve"> </w:t>
            </w:r>
            <w:r w:rsidR="002F1B87" w:rsidRPr="0012765E">
              <w:rPr>
                <w:rFonts w:ascii="Arial" w:hAnsi="Arial"/>
                <w:b/>
                <w:i/>
                <w:color w:val="548DD4" w:themeColor="text2" w:themeTint="99"/>
                <w:sz w:val="20"/>
                <w:szCs w:val="20"/>
              </w:rPr>
              <w:t>date</w:t>
            </w:r>
            <w:r w:rsidR="002F1B87" w:rsidRPr="0012765E">
              <w:rPr>
                <w:rFonts w:ascii="Arial" w:hAnsi="Arial"/>
                <w:i/>
                <w:color w:val="548DD4" w:themeColor="text2" w:themeTint="99"/>
                <w:sz w:val="20"/>
                <w:szCs w:val="20"/>
              </w:rPr>
              <w:t>]</w:t>
            </w:r>
            <w:r>
              <w:rPr>
                <w:rFonts w:ascii="Arial" w:hAnsi="Arial"/>
                <w:sz w:val="20"/>
                <w:szCs w:val="20"/>
              </w:rPr>
              <w:t xml:space="preserve"> </w:t>
            </w:r>
            <w:r w:rsidR="00203097">
              <w:rPr>
                <w:rFonts w:ascii="Arial" w:hAnsi="Arial"/>
                <w:sz w:val="20"/>
                <w:szCs w:val="20"/>
              </w:rPr>
              <w:t xml:space="preserve">until </w:t>
            </w:r>
            <w:r w:rsidR="00203097" w:rsidRPr="0012765E">
              <w:rPr>
                <w:rFonts w:ascii="Arial" w:hAnsi="Arial"/>
                <w:i/>
                <w:color w:val="548DD4" w:themeColor="text2" w:themeTint="99"/>
                <w:sz w:val="20"/>
                <w:szCs w:val="20"/>
              </w:rPr>
              <w:t xml:space="preserve">[Insert </w:t>
            </w:r>
            <w:r w:rsidR="00203097" w:rsidRPr="0012765E">
              <w:rPr>
                <w:rFonts w:ascii="Arial" w:hAnsi="Arial"/>
                <w:b/>
                <w:i/>
                <w:color w:val="548DD4" w:themeColor="text2" w:themeTint="99"/>
                <w:sz w:val="20"/>
                <w:szCs w:val="20"/>
              </w:rPr>
              <w:t>end</w:t>
            </w:r>
            <w:r w:rsidR="00203097" w:rsidRPr="0012765E">
              <w:rPr>
                <w:rFonts w:ascii="Arial" w:hAnsi="Arial"/>
                <w:i/>
                <w:color w:val="548DD4" w:themeColor="text2" w:themeTint="99"/>
                <w:sz w:val="20"/>
                <w:szCs w:val="20"/>
              </w:rPr>
              <w:t xml:space="preserve"> </w:t>
            </w:r>
            <w:r w:rsidR="00203097" w:rsidRPr="0012765E">
              <w:rPr>
                <w:rFonts w:ascii="Arial" w:hAnsi="Arial"/>
                <w:b/>
                <w:i/>
                <w:color w:val="548DD4" w:themeColor="text2" w:themeTint="99"/>
                <w:sz w:val="20"/>
                <w:szCs w:val="20"/>
              </w:rPr>
              <w:t>date</w:t>
            </w:r>
            <w:r w:rsidR="00203097" w:rsidRPr="0012765E">
              <w:rPr>
                <w:rFonts w:ascii="Arial" w:hAnsi="Arial"/>
                <w:i/>
                <w:color w:val="548DD4" w:themeColor="text2" w:themeTint="99"/>
                <w:sz w:val="20"/>
                <w:szCs w:val="20"/>
              </w:rPr>
              <w:t>]</w:t>
            </w:r>
            <w:r w:rsidR="00203097">
              <w:rPr>
                <w:rFonts w:ascii="Arial" w:hAnsi="Arial"/>
                <w:sz w:val="20"/>
                <w:szCs w:val="20"/>
              </w:rPr>
              <w:t xml:space="preserve"> </w:t>
            </w:r>
            <w:r>
              <w:rPr>
                <w:rFonts w:ascii="Arial" w:hAnsi="Arial"/>
                <w:sz w:val="20"/>
                <w:szCs w:val="20"/>
              </w:rPr>
              <w:t>in accordance with the terms and conditions below.</w:t>
            </w:r>
          </w:p>
          <w:p w:rsidR="00807017" w:rsidRPr="00807017" w:rsidRDefault="00807017" w:rsidP="00807017">
            <w:pPr>
              <w:jc w:val="both"/>
              <w:rPr>
                <w:rFonts w:ascii="Arial" w:hAnsi="Arial"/>
                <w:sz w:val="20"/>
                <w:szCs w:val="20"/>
              </w:rPr>
            </w:pPr>
          </w:p>
        </w:tc>
      </w:tr>
      <w:tr w:rsidR="00337A29" w:rsidTr="00337A29">
        <w:tc>
          <w:tcPr>
            <w:tcW w:w="8516" w:type="dxa"/>
          </w:tcPr>
          <w:p w:rsidR="00337A29" w:rsidRPr="0012765E" w:rsidRDefault="00E314B4" w:rsidP="00E2783F">
            <w:pPr>
              <w:jc w:val="both"/>
              <w:rPr>
                <w:rFonts w:ascii="Arial" w:hAnsi="Arial"/>
                <w:b/>
                <w:sz w:val="20"/>
                <w:szCs w:val="20"/>
              </w:rPr>
            </w:pPr>
            <w:r w:rsidRPr="0012765E">
              <w:rPr>
                <w:rFonts w:ascii="Arial" w:hAnsi="Arial"/>
                <w:b/>
                <w:sz w:val="20"/>
                <w:szCs w:val="20"/>
              </w:rPr>
              <w:t>General description of the</w:t>
            </w:r>
            <w:r w:rsidR="002F1B87" w:rsidRPr="0012765E">
              <w:rPr>
                <w:rFonts w:ascii="Arial" w:hAnsi="Arial"/>
                <w:b/>
                <w:sz w:val="20"/>
                <w:szCs w:val="20"/>
              </w:rPr>
              <w:t xml:space="preserve"> voucher redemption services:</w:t>
            </w:r>
          </w:p>
          <w:p w:rsidR="002F1B87" w:rsidRDefault="002F1B87" w:rsidP="00E2783F">
            <w:pPr>
              <w:jc w:val="both"/>
              <w:rPr>
                <w:rFonts w:ascii="Arial" w:hAnsi="Arial"/>
                <w:sz w:val="20"/>
                <w:szCs w:val="20"/>
              </w:rPr>
            </w:pPr>
          </w:p>
          <w:p w:rsidR="002F1B87" w:rsidRPr="0012765E" w:rsidRDefault="002F1B87" w:rsidP="00203097">
            <w:pPr>
              <w:jc w:val="both"/>
              <w:rPr>
                <w:rFonts w:ascii="Arial" w:hAnsi="Arial"/>
                <w:i/>
                <w:color w:val="548DD4" w:themeColor="text2" w:themeTint="99"/>
                <w:sz w:val="20"/>
                <w:szCs w:val="20"/>
              </w:rPr>
            </w:pPr>
            <w:r w:rsidRPr="0012765E">
              <w:rPr>
                <w:rFonts w:ascii="Arial" w:hAnsi="Arial"/>
                <w:i/>
                <w:color w:val="548DD4" w:themeColor="text2" w:themeTint="99"/>
                <w:sz w:val="20"/>
                <w:szCs w:val="20"/>
              </w:rPr>
              <w:t xml:space="preserve">[Insert </w:t>
            </w:r>
            <w:r w:rsidRPr="0012765E">
              <w:rPr>
                <w:rFonts w:ascii="Arial" w:hAnsi="Arial"/>
                <w:b/>
                <w:i/>
                <w:color w:val="548DD4" w:themeColor="text2" w:themeTint="99"/>
                <w:sz w:val="20"/>
                <w:szCs w:val="20"/>
              </w:rPr>
              <w:t xml:space="preserve">brief </w:t>
            </w:r>
            <w:r w:rsidR="00203097" w:rsidRPr="0012765E">
              <w:rPr>
                <w:rFonts w:ascii="Arial" w:hAnsi="Arial"/>
                <w:b/>
                <w:i/>
                <w:color w:val="548DD4" w:themeColor="text2" w:themeTint="99"/>
                <w:sz w:val="20"/>
                <w:szCs w:val="20"/>
              </w:rPr>
              <w:t>description</w:t>
            </w:r>
            <w:r w:rsidR="00203097" w:rsidRPr="0012765E">
              <w:rPr>
                <w:rFonts w:ascii="Arial" w:hAnsi="Arial"/>
                <w:i/>
                <w:color w:val="548DD4" w:themeColor="text2" w:themeTint="99"/>
                <w:sz w:val="20"/>
                <w:szCs w:val="20"/>
              </w:rPr>
              <w:t xml:space="preserve"> of</w:t>
            </w:r>
            <w:r w:rsidRPr="0012765E">
              <w:rPr>
                <w:rFonts w:ascii="Arial" w:hAnsi="Arial"/>
                <w:i/>
                <w:color w:val="548DD4" w:themeColor="text2" w:themeTint="99"/>
                <w:sz w:val="20"/>
                <w:szCs w:val="20"/>
              </w:rPr>
              <w:t xml:space="preserve">: objectives and features of the voucher scheme (location, number and profile of beneficiaries, </w:t>
            </w:r>
            <w:r w:rsidR="00E314B4" w:rsidRPr="0012765E">
              <w:rPr>
                <w:rFonts w:ascii="Arial" w:hAnsi="Arial"/>
                <w:i/>
                <w:color w:val="548DD4" w:themeColor="text2" w:themeTint="99"/>
                <w:sz w:val="20"/>
                <w:szCs w:val="20"/>
              </w:rPr>
              <w:t xml:space="preserve">timeframe, </w:t>
            </w:r>
            <w:r w:rsidRPr="0012765E">
              <w:rPr>
                <w:rFonts w:ascii="Arial" w:hAnsi="Arial"/>
                <w:i/>
                <w:color w:val="548DD4" w:themeColor="text2" w:themeTint="99"/>
                <w:sz w:val="20"/>
                <w:szCs w:val="20"/>
              </w:rPr>
              <w:t>type</w:t>
            </w:r>
            <w:ins w:id="1" w:author="Pantaleo Creti" w:date="2016-09-16T18:33:00Z">
              <w:r w:rsidR="00606CE4">
                <w:rPr>
                  <w:rFonts w:ascii="Arial" w:hAnsi="Arial"/>
                  <w:i/>
                  <w:color w:val="548DD4" w:themeColor="text2" w:themeTint="99"/>
                  <w:sz w:val="20"/>
                  <w:szCs w:val="20"/>
                </w:rPr>
                <w:t>,</w:t>
              </w:r>
            </w:ins>
            <w:del w:id="2" w:author="Pantaleo Creti" w:date="2016-09-16T18:33:00Z">
              <w:r w:rsidRPr="0012765E" w:rsidDel="00606CE4">
                <w:rPr>
                  <w:rFonts w:ascii="Arial" w:hAnsi="Arial"/>
                  <w:i/>
                  <w:color w:val="548DD4" w:themeColor="text2" w:themeTint="99"/>
                  <w:sz w:val="20"/>
                  <w:szCs w:val="20"/>
                </w:rPr>
                <w:delText xml:space="preserve"> </w:delText>
              </w:r>
              <w:r w:rsidR="00E314B4" w:rsidRPr="0012765E" w:rsidDel="00606CE4">
                <w:rPr>
                  <w:rFonts w:ascii="Arial" w:hAnsi="Arial"/>
                  <w:i/>
                  <w:color w:val="548DD4" w:themeColor="text2" w:themeTint="99"/>
                  <w:sz w:val="20"/>
                  <w:szCs w:val="20"/>
                </w:rPr>
                <w:delText>and</w:delText>
              </w:r>
            </w:del>
            <w:r w:rsidR="00E314B4" w:rsidRPr="0012765E">
              <w:rPr>
                <w:rFonts w:ascii="Arial" w:hAnsi="Arial"/>
                <w:i/>
                <w:color w:val="548DD4" w:themeColor="text2" w:themeTint="99"/>
                <w:sz w:val="20"/>
                <w:szCs w:val="20"/>
              </w:rPr>
              <w:t xml:space="preserve"> number </w:t>
            </w:r>
            <w:ins w:id="3" w:author="Pantaleo Creti" w:date="2016-09-16T18:33:00Z">
              <w:r w:rsidR="00606CE4">
                <w:rPr>
                  <w:rFonts w:ascii="Arial" w:hAnsi="Arial"/>
                  <w:i/>
                  <w:color w:val="548DD4" w:themeColor="text2" w:themeTint="99"/>
                  <w:sz w:val="20"/>
                  <w:szCs w:val="20"/>
                </w:rPr>
                <w:t xml:space="preserve">and value </w:t>
              </w:r>
            </w:ins>
            <w:r w:rsidRPr="0012765E">
              <w:rPr>
                <w:rFonts w:ascii="Arial" w:hAnsi="Arial"/>
                <w:i/>
                <w:color w:val="548DD4" w:themeColor="text2" w:themeTint="99"/>
                <w:sz w:val="20"/>
                <w:szCs w:val="20"/>
              </w:rPr>
              <w:t>of voucher</w:t>
            </w:r>
            <w:r w:rsidR="00E314B4" w:rsidRPr="0012765E">
              <w:rPr>
                <w:rFonts w:ascii="Arial" w:hAnsi="Arial"/>
                <w:i/>
                <w:color w:val="548DD4" w:themeColor="text2" w:themeTint="99"/>
                <w:sz w:val="20"/>
                <w:szCs w:val="20"/>
              </w:rPr>
              <w:t xml:space="preserve">s to be redeemed </w:t>
            </w:r>
            <w:r w:rsidRPr="0012765E">
              <w:rPr>
                <w:rFonts w:ascii="Arial" w:hAnsi="Arial"/>
                <w:i/>
                <w:color w:val="548DD4" w:themeColor="text2" w:themeTint="99"/>
                <w:sz w:val="20"/>
                <w:szCs w:val="20"/>
              </w:rPr>
              <w:t xml:space="preserve">and </w:t>
            </w:r>
            <w:r w:rsidR="00203097" w:rsidRPr="0012765E">
              <w:rPr>
                <w:rFonts w:ascii="Arial" w:hAnsi="Arial"/>
                <w:i/>
                <w:color w:val="548DD4" w:themeColor="text2" w:themeTint="99"/>
                <w:sz w:val="20"/>
                <w:szCs w:val="20"/>
              </w:rPr>
              <w:t xml:space="preserve">redemption process); </w:t>
            </w:r>
            <w:r w:rsidRPr="0012765E">
              <w:rPr>
                <w:rFonts w:ascii="Arial" w:hAnsi="Arial"/>
                <w:i/>
                <w:color w:val="548DD4" w:themeColor="text2" w:themeTint="99"/>
                <w:sz w:val="20"/>
                <w:szCs w:val="20"/>
              </w:rPr>
              <w:t>type and quantity of commodities that the agency expects the vendor/seller/trader to redeem]</w:t>
            </w:r>
          </w:p>
          <w:p w:rsidR="00203097" w:rsidRDefault="00203097" w:rsidP="00203097">
            <w:pPr>
              <w:jc w:val="both"/>
              <w:rPr>
                <w:rFonts w:ascii="Arial" w:hAnsi="Arial"/>
                <w:sz w:val="20"/>
                <w:szCs w:val="20"/>
              </w:rPr>
            </w:pPr>
          </w:p>
        </w:tc>
      </w:tr>
      <w:tr w:rsidR="00FF23B3" w:rsidTr="00337A29">
        <w:tc>
          <w:tcPr>
            <w:tcW w:w="8516" w:type="dxa"/>
          </w:tcPr>
          <w:p w:rsidR="00FF23B3" w:rsidRPr="0012765E" w:rsidRDefault="00FF23B3" w:rsidP="00E2783F">
            <w:pPr>
              <w:jc w:val="both"/>
              <w:rPr>
                <w:rFonts w:ascii="Arial" w:hAnsi="Arial"/>
                <w:b/>
                <w:sz w:val="20"/>
                <w:szCs w:val="20"/>
              </w:rPr>
            </w:pPr>
            <w:r w:rsidRPr="0012765E">
              <w:rPr>
                <w:rFonts w:ascii="Arial" w:hAnsi="Arial"/>
                <w:b/>
                <w:sz w:val="20"/>
                <w:szCs w:val="20"/>
              </w:rPr>
              <w:t>Commo</w:t>
            </w:r>
            <w:r w:rsidR="0012765E">
              <w:rPr>
                <w:rFonts w:ascii="Arial" w:hAnsi="Arial"/>
                <w:b/>
                <w:sz w:val="20"/>
                <w:szCs w:val="20"/>
              </w:rPr>
              <w:t>dity specification:</w:t>
            </w:r>
          </w:p>
          <w:p w:rsidR="00FF23B3" w:rsidRDefault="00FF23B3" w:rsidP="00E2783F">
            <w:pPr>
              <w:jc w:val="both"/>
              <w:rPr>
                <w:rFonts w:ascii="Arial" w:hAnsi="Arial"/>
                <w:sz w:val="20"/>
                <w:szCs w:val="20"/>
              </w:rPr>
            </w:pPr>
            <w:r>
              <w:rPr>
                <w:rFonts w:ascii="Arial" w:hAnsi="Arial"/>
                <w:sz w:val="20"/>
                <w:szCs w:val="20"/>
              </w:rPr>
              <w:t xml:space="preserve">(particularly for commodity </w:t>
            </w:r>
            <w:r w:rsidR="0012765E">
              <w:rPr>
                <w:rFonts w:ascii="Arial" w:hAnsi="Arial"/>
                <w:sz w:val="20"/>
                <w:szCs w:val="20"/>
              </w:rPr>
              <w:t xml:space="preserve">and restricted cash </w:t>
            </w:r>
            <w:r>
              <w:rPr>
                <w:rFonts w:ascii="Arial" w:hAnsi="Arial"/>
                <w:sz w:val="20"/>
                <w:szCs w:val="20"/>
              </w:rPr>
              <w:t>vouchers)</w:t>
            </w:r>
          </w:p>
          <w:p w:rsidR="00FF23B3" w:rsidRDefault="00FF23B3" w:rsidP="00E2783F">
            <w:pPr>
              <w:jc w:val="both"/>
              <w:rPr>
                <w:rFonts w:ascii="Arial" w:hAnsi="Arial"/>
                <w:sz w:val="20"/>
                <w:szCs w:val="20"/>
              </w:rPr>
            </w:pPr>
          </w:p>
          <w:p w:rsidR="00FF23B3" w:rsidRPr="0012765E" w:rsidRDefault="00FF23B3" w:rsidP="0012765E">
            <w:pPr>
              <w:jc w:val="both"/>
              <w:rPr>
                <w:rFonts w:ascii="Arial" w:hAnsi="Arial"/>
                <w:i/>
                <w:color w:val="548DD4" w:themeColor="text2" w:themeTint="99"/>
                <w:sz w:val="20"/>
                <w:szCs w:val="20"/>
              </w:rPr>
            </w:pPr>
            <w:r w:rsidRPr="0012765E">
              <w:rPr>
                <w:rFonts w:ascii="Arial" w:hAnsi="Arial"/>
                <w:i/>
                <w:color w:val="548DD4" w:themeColor="text2" w:themeTint="99"/>
                <w:sz w:val="20"/>
                <w:szCs w:val="20"/>
              </w:rPr>
              <w:t xml:space="preserve">[List all the goods to be made available under the Contract, their specifications (brand, variety, year of production, </w:t>
            </w:r>
            <w:r w:rsidR="00B62B9A">
              <w:rPr>
                <w:rFonts w:ascii="Arial" w:hAnsi="Arial"/>
                <w:i/>
                <w:color w:val="548DD4" w:themeColor="text2" w:themeTint="99"/>
                <w:sz w:val="20"/>
                <w:szCs w:val="20"/>
              </w:rPr>
              <w:t xml:space="preserve">expiration date, </w:t>
            </w:r>
            <w:r w:rsidRPr="0012765E">
              <w:rPr>
                <w:rFonts w:ascii="Arial" w:hAnsi="Arial"/>
                <w:i/>
                <w:color w:val="548DD4" w:themeColor="text2" w:themeTint="99"/>
                <w:sz w:val="20"/>
                <w:szCs w:val="20"/>
              </w:rPr>
              <w:t>origin, packaging</w:t>
            </w:r>
            <w:r w:rsidR="0012765E" w:rsidRPr="0012765E">
              <w:rPr>
                <w:rFonts w:ascii="Arial" w:hAnsi="Arial"/>
                <w:i/>
                <w:color w:val="548DD4" w:themeColor="text2" w:themeTint="99"/>
                <w:sz w:val="20"/>
                <w:szCs w:val="20"/>
              </w:rPr>
              <w:t xml:space="preserve"> and measures, </w:t>
            </w:r>
            <w:r w:rsidRPr="0012765E">
              <w:rPr>
                <w:rFonts w:ascii="Arial" w:hAnsi="Arial"/>
                <w:i/>
                <w:color w:val="548DD4" w:themeColor="text2" w:themeTint="99"/>
                <w:sz w:val="20"/>
                <w:szCs w:val="20"/>
              </w:rPr>
              <w:t>etc.)</w:t>
            </w:r>
            <w:r w:rsidR="0012765E" w:rsidRPr="0012765E">
              <w:rPr>
                <w:rFonts w:ascii="Arial" w:hAnsi="Arial"/>
                <w:i/>
                <w:color w:val="548DD4" w:themeColor="text2" w:themeTint="99"/>
                <w:sz w:val="20"/>
                <w:szCs w:val="20"/>
              </w:rPr>
              <w:t>. This information can be provided in annex.]</w:t>
            </w:r>
          </w:p>
        </w:tc>
      </w:tr>
      <w:tr w:rsidR="00337A29" w:rsidTr="00337A29">
        <w:tc>
          <w:tcPr>
            <w:tcW w:w="8516" w:type="dxa"/>
          </w:tcPr>
          <w:p w:rsidR="00337A29" w:rsidRPr="0012765E" w:rsidRDefault="00203097" w:rsidP="00E2783F">
            <w:pPr>
              <w:jc w:val="both"/>
              <w:rPr>
                <w:rFonts w:ascii="Arial" w:hAnsi="Arial"/>
                <w:b/>
                <w:sz w:val="20"/>
                <w:szCs w:val="20"/>
              </w:rPr>
            </w:pPr>
            <w:r w:rsidRPr="0012765E">
              <w:rPr>
                <w:rFonts w:ascii="Arial" w:hAnsi="Arial"/>
                <w:b/>
                <w:sz w:val="20"/>
                <w:szCs w:val="20"/>
              </w:rPr>
              <w:t>Roles and responsibilities:</w:t>
            </w:r>
          </w:p>
          <w:p w:rsidR="00203097" w:rsidRDefault="00203097" w:rsidP="00E2783F">
            <w:pPr>
              <w:jc w:val="both"/>
              <w:rPr>
                <w:rFonts w:ascii="Arial" w:hAnsi="Arial"/>
                <w:sz w:val="20"/>
                <w:szCs w:val="20"/>
              </w:rPr>
            </w:pPr>
          </w:p>
          <w:p w:rsidR="00203097" w:rsidRPr="00147112" w:rsidRDefault="00025F4C" w:rsidP="00E2783F">
            <w:pPr>
              <w:jc w:val="both"/>
              <w:rPr>
                <w:rFonts w:ascii="Arial" w:hAnsi="Arial"/>
                <w:sz w:val="20"/>
                <w:szCs w:val="20"/>
                <w:u w:val="single"/>
              </w:rPr>
            </w:pPr>
            <w:r w:rsidRPr="00147112">
              <w:rPr>
                <w:rFonts w:ascii="Arial" w:hAnsi="Arial"/>
                <w:sz w:val="20"/>
                <w:szCs w:val="20"/>
                <w:u w:val="single"/>
              </w:rPr>
              <w:t>The a</w:t>
            </w:r>
            <w:r w:rsidR="00203097" w:rsidRPr="00147112">
              <w:rPr>
                <w:rFonts w:ascii="Arial" w:hAnsi="Arial"/>
                <w:sz w:val="20"/>
                <w:szCs w:val="20"/>
                <w:u w:val="single"/>
              </w:rPr>
              <w:t>gency</w:t>
            </w:r>
            <w:r w:rsidR="00E314B4" w:rsidRPr="00147112">
              <w:rPr>
                <w:rFonts w:ascii="Arial" w:hAnsi="Arial"/>
                <w:sz w:val="20"/>
                <w:szCs w:val="20"/>
                <w:u w:val="single"/>
              </w:rPr>
              <w:t xml:space="preserve"> is required to:</w:t>
            </w:r>
          </w:p>
          <w:p w:rsidR="00CC3D3A" w:rsidRDefault="00482931" w:rsidP="00CC3D3A">
            <w:pPr>
              <w:pStyle w:val="ListParagraph"/>
              <w:numPr>
                <w:ilvl w:val="0"/>
                <w:numId w:val="5"/>
              </w:numPr>
              <w:jc w:val="both"/>
              <w:rPr>
                <w:rFonts w:ascii="Arial" w:hAnsi="Arial"/>
                <w:sz w:val="20"/>
                <w:szCs w:val="20"/>
              </w:rPr>
            </w:pPr>
            <w:ins w:id="4" w:author="Creti Pantaleo" w:date="2016-09-16T15:06:00Z">
              <w:r>
                <w:rPr>
                  <w:rFonts w:ascii="Arial" w:hAnsi="Arial"/>
                  <w:sz w:val="20"/>
                  <w:szCs w:val="20"/>
                </w:rPr>
                <w:t>Desi</w:t>
              </w:r>
              <w:r w:rsidR="00F46A84">
                <w:rPr>
                  <w:rFonts w:ascii="Arial" w:hAnsi="Arial"/>
                  <w:sz w:val="20"/>
                  <w:szCs w:val="20"/>
                </w:rPr>
                <w:t>g</w:t>
              </w:r>
            </w:ins>
            <w:ins w:id="5" w:author="Creti Pantaleo" w:date="2016-09-16T17:48:00Z">
              <w:r>
                <w:rPr>
                  <w:rFonts w:ascii="Arial" w:hAnsi="Arial"/>
                  <w:sz w:val="20"/>
                  <w:szCs w:val="20"/>
                </w:rPr>
                <w:t>n</w:t>
              </w:r>
            </w:ins>
            <w:ins w:id="6" w:author="Creti Pantaleo" w:date="2016-09-16T15:06:00Z">
              <w:r w:rsidR="00F46A84">
                <w:rPr>
                  <w:rFonts w:ascii="Arial" w:hAnsi="Arial"/>
                  <w:sz w:val="20"/>
                  <w:szCs w:val="20"/>
                </w:rPr>
                <w:t xml:space="preserve">, print </w:t>
              </w:r>
            </w:ins>
            <w:r w:rsidR="00CC3D3A">
              <w:rPr>
                <w:rFonts w:ascii="Arial" w:hAnsi="Arial"/>
                <w:sz w:val="20"/>
                <w:szCs w:val="20"/>
              </w:rPr>
              <w:t xml:space="preserve">and distribute vouchers to beneficiaries, and </w:t>
            </w:r>
            <w:r w:rsidR="0012765E">
              <w:rPr>
                <w:rFonts w:ascii="Arial" w:hAnsi="Arial"/>
                <w:sz w:val="20"/>
                <w:szCs w:val="20"/>
              </w:rPr>
              <w:t>ensure that beneficiaries are able</w:t>
            </w:r>
            <w:r w:rsidR="00CC3D3A">
              <w:rPr>
                <w:rFonts w:ascii="Arial" w:hAnsi="Arial"/>
                <w:sz w:val="20"/>
                <w:szCs w:val="20"/>
              </w:rPr>
              <w:t xml:space="preserve"> to redeem vouchers.</w:t>
            </w:r>
          </w:p>
          <w:p w:rsidR="00944BC6" w:rsidRPr="0012765E" w:rsidRDefault="00944BC6" w:rsidP="00CC3D3A">
            <w:pPr>
              <w:pStyle w:val="ListParagraph"/>
              <w:numPr>
                <w:ilvl w:val="0"/>
                <w:numId w:val="5"/>
              </w:numPr>
              <w:jc w:val="both"/>
              <w:rPr>
                <w:rFonts w:ascii="Arial" w:hAnsi="Arial"/>
                <w:sz w:val="20"/>
                <w:szCs w:val="20"/>
              </w:rPr>
            </w:pPr>
            <w:r>
              <w:rPr>
                <w:rFonts w:ascii="Arial" w:hAnsi="Arial"/>
                <w:sz w:val="20"/>
                <w:szCs w:val="20"/>
              </w:rPr>
              <w:t>Provide the ven</w:t>
            </w:r>
            <w:r w:rsidR="00025F4C">
              <w:rPr>
                <w:rFonts w:ascii="Arial" w:hAnsi="Arial"/>
                <w:sz w:val="20"/>
                <w:szCs w:val="20"/>
              </w:rPr>
              <w:t>dor</w:t>
            </w:r>
            <w:r w:rsidR="00DD1BA7">
              <w:rPr>
                <w:rFonts w:ascii="Arial" w:hAnsi="Arial"/>
                <w:sz w:val="20"/>
                <w:szCs w:val="20"/>
              </w:rPr>
              <w:t xml:space="preserve"> with the list of vouchers and beneficiary names </w:t>
            </w:r>
            <w:r w:rsidR="00DD1BA7" w:rsidRPr="0012765E">
              <w:rPr>
                <w:rFonts w:ascii="Arial" w:hAnsi="Arial"/>
                <w:i/>
                <w:color w:val="548DD4" w:themeColor="text2" w:themeTint="99"/>
                <w:sz w:val="20"/>
                <w:szCs w:val="20"/>
              </w:rPr>
              <w:t>[Provide any relevant detail regarding the identification of vo</w:t>
            </w:r>
            <w:r w:rsidR="0012765E" w:rsidRPr="0012765E">
              <w:rPr>
                <w:rFonts w:ascii="Arial" w:hAnsi="Arial"/>
                <w:i/>
                <w:color w:val="548DD4" w:themeColor="text2" w:themeTint="99"/>
                <w:sz w:val="20"/>
                <w:szCs w:val="20"/>
              </w:rPr>
              <w:t>u</w:t>
            </w:r>
            <w:r w:rsidR="00DD1BA7" w:rsidRPr="0012765E">
              <w:rPr>
                <w:rFonts w:ascii="Arial" w:hAnsi="Arial"/>
                <w:i/>
                <w:color w:val="548DD4" w:themeColor="text2" w:themeTint="99"/>
                <w:sz w:val="20"/>
                <w:szCs w:val="20"/>
              </w:rPr>
              <w:t>chers]</w:t>
            </w:r>
          </w:p>
          <w:p w:rsidR="0012765E" w:rsidRPr="0012765E" w:rsidRDefault="0012765E" w:rsidP="0012765E">
            <w:pPr>
              <w:pStyle w:val="ListParagraph"/>
              <w:numPr>
                <w:ilvl w:val="0"/>
                <w:numId w:val="5"/>
              </w:numPr>
              <w:jc w:val="both"/>
              <w:rPr>
                <w:rFonts w:ascii="Arial" w:hAnsi="Arial"/>
                <w:i/>
                <w:sz w:val="20"/>
                <w:szCs w:val="20"/>
              </w:rPr>
            </w:pPr>
            <w:r>
              <w:rPr>
                <w:rFonts w:ascii="Arial" w:hAnsi="Arial"/>
                <w:sz w:val="20"/>
                <w:szCs w:val="20"/>
              </w:rPr>
              <w:t xml:space="preserve">Keep the vendor informed about the voucher distribution dates </w:t>
            </w:r>
            <w:r w:rsidRPr="0012765E">
              <w:rPr>
                <w:rFonts w:ascii="Arial" w:hAnsi="Arial"/>
                <w:i/>
                <w:color w:val="548DD4" w:themeColor="text2" w:themeTint="99"/>
                <w:sz w:val="20"/>
                <w:szCs w:val="20"/>
              </w:rPr>
              <w:t>[Mention timeframe for voucher distribution if available]</w:t>
            </w:r>
          </w:p>
          <w:p w:rsidR="001D7417" w:rsidRDefault="001D7417" w:rsidP="001D7417">
            <w:pPr>
              <w:pStyle w:val="ListParagraph"/>
              <w:numPr>
                <w:ilvl w:val="0"/>
                <w:numId w:val="5"/>
              </w:numPr>
              <w:jc w:val="both"/>
              <w:rPr>
                <w:rFonts w:ascii="Arial" w:hAnsi="Arial"/>
                <w:sz w:val="20"/>
                <w:szCs w:val="20"/>
              </w:rPr>
            </w:pPr>
            <w:r>
              <w:rPr>
                <w:rFonts w:ascii="Arial" w:hAnsi="Arial"/>
                <w:sz w:val="20"/>
                <w:szCs w:val="20"/>
              </w:rPr>
              <w:t xml:space="preserve">Ensure visibility of the project </w:t>
            </w:r>
            <w:r w:rsidRPr="0012765E">
              <w:rPr>
                <w:rFonts w:ascii="Arial" w:hAnsi="Arial"/>
                <w:i/>
                <w:color w:val="548DD4" w:themeColor="text2" w:themeTint="99"/>
                <w:sz w:val="20"/>
                <w:szCs w:val="20"/>
              </w:rPr>
              <w:t>[M</w:t>
            </w:r>
            <w:r w:rsidR="00266CB9" w:rsidRPr="0012765E">
              <w:rPr>
                <w:rFonts w:ascii="Arial" w:hAnsi="Arial"/>
                <w:i/>
                <w:color w:val="548DD4" w:themeColor="text2" w:themeTint="99"/>
                <w:sz w:val="20"/>
                <w:szCs w:val="20"/>
              </w:rPr>
              <w:t>ention posters to be displayed</w:t>
            </w:r>
            <w:r w:rsidRPr="0012765E">
              <w:rPr>
                <w:rFonts w:ascii="Arial" w:hAnsi="Arial"/>
                <w:i/>
                <w:color w:val="548DD4" w:themeColor="text2" w:themeTint="99"/>
                <w:sz w:val="20"/>
                <w:szCs w:val="20"/>
              </w:rPr>
              <w:t>, etc.].</w:t>
            </w:r>
          </w:p>
          <w:p w:rsidR="00203097" w:rsidRPr="0012765E" w:rsidRDefault="001D7417" w:rsidP="001D7417">
            <w:pPr>
              <w:pStyle w:val="ListParagraph"/>
              <w:numPr>
                <w:ilvl w:val="0"/>
                <w:numId w:val="5"/>
              </w:numPr>
              <w:jc w:val="both"/>
              <w:rPr>
                <w:rFonts w:ascii="Arial" w:hAnsi="Arial"/>
                <w:i/>
                <w:color w:val="548DD4" w:themeColor="text2" w:themeTint="99"/>
                <w:sz w:val="20"/>
                <w:szCs w:val="20"/>
              </w:rPr>
            </w:pPr>
            <w:r>
              <w:rPr>
                <w:rFonts w:ascii="Arial" w:hAnsi="Arial"/>
                <w:sz w:val="20"/>
                <w:szCs w:val="20"/>
              </w:rPr>
              <w:t xml:space="preserve">Train and support </w:t>
            </w:r>
            <w:r w:rsidR="00266CB9">
              <w:rPr>
                <w:rFonts w:ascii="Arial" w:hAnsi="Arial"/>
                <w:sz w:val="20"/>
                <w:szCs w:val="20"/>
              </w:rPr>
              <w:t xml:space="preserve">the </w:t>
            </w:r>
            <w:r>
              <w:rPr>
                <w:rFonts w:ascii="Arial" w:hAnsi="Arial"/>
                <w:sz w:val="20"/>
                <w:szCs w:val="20"/>
              </w:rPr>
              <w:t xml:space="preserve">vendor on </w:t>
            </w:r>
            <w:r w:rsidR="00266CB9">
              <w:rPr>
                <w:rFonts w:ascii="Arial" w:hAnsi="Arial"/>
                <w:sz w:val="20"/>
                <w:szCs w:val="20"/>
              </w:rPr>
              <w:t>voucher transaction and redemption processes</w:t>
            </w:r>
            <w:r>
              <w:rPr>
                <w:rFonts w:ascii="Arial" w:hAnsi="Arial"/>
                <w:sz w:val="20"/>
                <w:szCs w:val="20"/>
              </w:rPr>
              <w:t xml:space="preserve"> </w:t>
            </w:r>
            <w:r w:rsidRPr="0012765E">
              <w:rPr>
                <w:rFonts w:ascii="Arial" w:hAnsi="Arial"/>
                <w:i/>
                <w:color w:val="548DD4" w:themeColor="text2" w:themeTint="99"/>
                <w:sz w:val="20"/>
                <w:szCs w:val="20"/>
              </w:rPr>
              <w:t>[Mention if and how t</w:t>
            </w:r>
            <w:r w:rsidR="00266CB9" w:rsidRPr="0012765E">
              <w:rPr>
                <w:rFonts w:ascii="Arial" w:hAnsi="Arial"/>
                <w:i/>
                <w:color w:val="548DD4" w:themeColor="text2" w:themeTint="99"/>
                <w:sz w:val="20"/>
                <w:szCs w:val="20"/>
              </w:rPr>
              <w:t>he agency will provide the vendo</w:t>
            </w:r>
            <w:r w:rsidRPr="0012765E">
              <w:rPr>
                <w:rFonts w:ascii="Arial" w:hAnsi="Arial"/>
                <w:i/>
                <w:color w:val="548DD4" w:themeColor="text2" w:themeTint="99"/>
                <w:sz w:val="20"/>
                <w:szCs w:val="20"/>
              </w:rPr>
              <w:t xml:space="preserve">r with training and support to </w:t>
            </w:r>
            <w:r w:rsidRPr="0012765E">
              <w:rPr>
                <w:rFonts w:ascii="Arial" w:hAnsi="Arial"/>
                <w:i/>
                <w:color w:val="548DD4" w:themeColor="text2" w:themeTint="99"/>
                <w:sz w:val="20"/>
                <w:szCs w:val="20"/>
              </w:rPr>
              <w:lastRenderedPageBreak/>
              <w:t xml:space="preserve">comply with the contract </w:t>
            </w:r>
            <w:r w:rsidR="00CC3D3A" w:rsidRPr="0012765E">
              <w:rPr>
                <w:rFonts w:ascii="Arial" w:hAnsi="Arial"/>
                <w:i/>
                <w:color w:val="548DD4" w:themeColor="text2" w:themeTint="99"/>
                <w:sz w:val="20"/>
                <w:szCs w:val="20"/>
              </w:rPr>
              <w:t>requirements</w:t>
            </w:r>
            <w:r w:rsidRPr="0012765E">
              <w:rPr>
                <w:rFonts w:ascii="Arial" w:hAnsi="Arial"/>
                <w:i/>
                <w:color w:val="548DD4" w:themeColor="text2" w:themeTint="99"/>
                <w:sz w:val="20"/>
                <w:szCs w:val="20"/>
              </w:rPr>
              <w:t>]</w:t>
            </w:r>
          </w:p>
          <w:p w:rsidR="00CC3D3A" w:rsidRDefault="00CC3D3A" w:rsidP="001D7417">
            <w:pPr>
              <w:pStyle w:val="ListParagraph"/>
              <w:numPr>
                <w:ilvl w:val="0"/>
                <w:numId w:val="5"/>
              </w:numPr>
              <w:jc w:val="both"/>
              <w:rPr>
                <w:rFonts w:ascii="Arial" w:hAnsi="Arial"/>
                <w:sz w:val="20"/>
                <w:szCs w:val="20"/>
              </w:rPr>
            </w:pPr>
            <w:r>
              <w:rPr>
                <w:rFonts w:ascii="Arial" w:hAnsi="Arial"/>
                <w:sz w:val="20"/>
                <w:szCs w:val="20"/>
              </w:rPr>
              <w:t>Collect/Receive redeemed vouchers from the vendor.</w:t>
            </w:r>
          </w:p>
          <w:p w:rsidR="00CC3D3A" w:rsidRDefault="00CC3D3A" w:rsidP="001D7417">
            <w:pPr>
              <w:pStyle w:val="ListParagraph"/>
              <w:numPr>
                <w:ilvl w:val="0"/>
                <w:numId w:val="5"/>
              </w:numPr>
              <w:jc w:val="both"/>
              <w:rPr>
                <w:rFonts w:ascii="Arial" w:hAnsi="Arial"/>
                <w:sz w:val="20"/>
                <w:szCs w:val="20"/>
              </w:rPr>
            </w:pPr>
            <w:r>
              <w:rPr>
                <w:rFonts w:ascii="Arial" w:hAnsi="Arial"/>
                <w:sz w:val="20"/>
                <w:szCs w:val="20"/>
              </w:rPr>
              <w:t>Reconcile redeemed vouchers and inform the vendor of the value to be reimbursed.</w:t>
            </w:r>
          </w:p>
          <w:p w:rsidR="00CC3D3A" w:rsidRDefault="00CC3D3A" w:rsidP="001D7417">
            <w:pPr>
              <w:pStyle w:val="ListParagraph"/>
              <w:numPr>
                <w:ilvl w:val="0"/>
                <w:numId w:val="5"/>
              </w:numPr>
              <w:jc w:val="both"/>
              <w:rPr>
                <w:rFonts w:ascii="Arial" w:hAnsi="Arial"/>
                <w:sz w:val="20"/>
                <w:szCs w:val="20"/>
              </w:rPr>
            </w:pPr>
            <w:r>
              <w:rPr>
                <w:rFonts w:ascii="Arial" w:hAnsi="Arial"/>
                <w:sz w:val="20"/>
                <w:szCs w:val="20"/>
              </w:rPr>
              <w:t xml:space="preserve">Pay the vendor for all the reconciled vouchers. </w:t>
            </w:r>
            <w:r w:rsidRPr="0012765E">
              <w:rPr>
                <w:rFonts w:ascii="Arial" w:hAnsi="Arial"/>
                <w:i/>
                <w:color w:val="548DD4" w:themeColor="text2" w:themeTint="99"/>
                <w:sz w:val="20"/>
                <w:szCs w:val="20"/>
              </w:rPr>
              <w:t>[Mention how the payment will be done, by when, and if necessary indicate any exceptions, in accordance with the payment terms below]</w:t>
            </w:r>
          </w:p>
          <w:p w:rsidR="00CC3D3A" w:rsidRDefault="00CC3D3A" w:rsidP="001D7417">
            <w:pPr>
              <w:pStyle w:val="ListParagraph"/>
              <w:numPr>
                <w:ilvl w:val="0"/>
                <w:numId w:val="5"/>
              </w:numPr>
              <w:jc w:val="both"/>
              <w:rPr>
                <w:ins w:id="7" w:author="Dragana CILINSEK" w:date="2016-08-22T13:02:00Z"/>
                <w:rFonts w:ascii="Arial" w:hAnsi="Arial"/>
                <w:sz w:val="20"/>
                <w:szCs w:val="20"/>
              </w:rPr>
            </w:pPr>
            <w:r>
              <w:rPr>
                <w:rFonts w:ascii="Arial" w:hAnsi="Arial"/>
                <w:sz w:val="20"/>
                <w:szCs w:val="20"/>
              </w:rPr>
              <w:t xml:space="preserve">Ensure </w:t>
            </w:r>
            <w:ins w:id="8" w:author="Creti Pantaleo" w:date="2016-09-16T15:09:00Z">
              <w:r w:rsidR="00F46A84">
                <w:rPr>
                  <w:rFonts w:ascii="Arial" w:hAnsi="Arial"/>
                  <w:sz w:val="20"/>
                  <w:szCs w:val="20"/>
                </w:rPr>
                <w:t xml:space="preserve">crowd control at distribution sites, as well as </w:t>
              </w:r>
            </w:ins>
            <w:r>
              <w:rPr>
                <w:rFonts w:ascii="Arial" w:hAnsi="Arial"/>
                <w:sz w:val="20"/>
                <w:szCs w:val="20"/>
              </w:rPr>
              <w:t>a sound beneficiary communication and accountability system, in order to deal with and respond to complaints.</w:t>
            </w:r>
          </w:p>
          <w:p w:rsidR="0024651C" w:rsidRDefault="0024651C" w:rsidP="001D7417">
            <w:pPr>
              <w:pStyle w:val="ListParagraph"/>
              <w:numPr>
                <w:ilvl w:val="0"/>
                <w:numId w:val="5"/>
              </w:numPr>
              <w:jc w:val="both"/>
              <w:rPr>
                <w:ins w:id="9" w:author="Dragana CILINSEK" w:date="2016-08-22T13:08:00Z"/>
                <w:rFonts w:ascii="Arial" w:hAnsi="Arial"/>
                <w:sz w:val="20"/>
                <w:szCs w:val="20"/>
              </w:rPr>
            </w:pPr>
            <w:ins w:id="10" w:author="Dragana CILINSEK" w:date="2016-08-22T13:06:00Z">
              <w:r>
                <w:rPr>
                  <w:rFonts w:ascii="Arial" w:hAnsi="Arial"/>
                  <w:sz w:val="20"/>
                  <w:szCs w:val="20"/>
                </w:rPr>
                <w:t>Perform q</w:t>
              </w:r>
              <w:r w:rsidR="006A745B">
                <w:rPr>
                  <w:rFonts w:ascii="Arial" w:hAnsi="Arial"/>
                  <w:sz w:val="20"/>
                  <w:szCs w:val="20"/>
                </w:rPr>
                <w:t xml:space="preserve">uality </w:t>
              </w:r>
            </w:ins>
            <w:ins w:id="11" w:author="Pantaleo Creti" w:date="2016-09-16T18:36:00Z">
              <w:r w:rsidR="00606CE4">
                <w:rPr>
                  <w:rFonts w:ascii="Arial" w:hAnsi="Arial"/>
                  <w:sz w:val="20"/>
                  <w:szCs w:val="20"/>
                </w:rPr>
                <w:t xml:space="preserve">and price </w:t>
              </w:r>
            </w:ins>
            <w:ins w:id="12" w:author="Dragana CILINSEK" w:date="2016-08-22T13:06:00Z">
              <w:r w:rsidR="006A745B">
                <w:rPr>
                  <w:rFonts w:ascii="Arial" w:hAnsi="Arial"/>
                  <w:sz w:val="20"/>
                  <w:szCs w:val="20"/>
                </w:rPr>
                <w:t xml:space="preserve">control of </w:t>
              </w:r>
            </w:ins>
            <w:ins w:id="13" w:author="Dragana CILINSEK" w:date="2016-08-22T13:08:00Z">
              <w:r>
                <w:rPr>
                  <w:rFonts w:ascii="Arial" w:hAnsi="Arial"/>
                  <w:sz w:val="20"/>
                  <w:szCs w:val="20"/>
                </w:rPr>
                <w:t>goods</w:t>
              </w:r>
            </w:ins>
            <w:ins w:id="14" w:author="Pantaleo Creti" w:date="2016-09-16T18:36:00Z">
              <w:r w:rsidR="00606CE4">
                <w:rPr>
                  <w:rFonts w:ascii="Arial" w:hAnsi="Arial"/>
                  <w:sz w:val="20"/>
                  <w:szCs w:val="20"/>
                </w:rPr>
                <w:t xml:space="preserve"> and inform traders in case of </w:t>
              </w:r>
            </w:ins>
            <w:ins w:id="15" w:author="Pantaleo Creti" w:date="2016-09-16T18:37:00Z">
              <w:r w:rsidR="00606CE4">
                <w:rPr>
                  <w:rFonts w:ascii="Arial" w:hAnsi="Arial"/>
                  <w:sz w:val="20"/>
                  <w:szCs w:val="20"/>
                </w:rPr>
                <w:t>non-compliance</w:t>
              </w:r>
            </w:ins>
            <w:ins w:id="16" w:author="Creti Pantaleo" w:date="2016-09-16T15:10:00Z">
              <w:r w:rsidR="00F46A84">
                <w:rPr>
                  <w:rFonts w:ascii="Arial" w:hAnsi="Arial"/>
                  <w:sz w:val="20"/>
                  <w:szCs w:val="20"/>
                </w:rPr>
                <w:t>.</w:t>
              </w:r>
            </w:ins>
          </w:p>
          <w:p w:rsidR="006A745B" w:rsidRDefault="0024651C" w:rsidP="001D7417">
            <w:pPr>
              <w:pStyle w:val="ListParagraph"/>
              <w:numPr>
                <w:ilvl w:val="0"/>
                <w:numId w:val="5"/>
              </w:numPr>
              <w:jc w:val="both"/>
              <w:rPr>
                <w:rFonts w:ascii="Arial" w:hAnsi="Arial"/>
                <w:sz w:val="20"/>
                <w:szCs w:val="20"/>
              </w:rPr>
            </w:pPr>
            <w:ins w:id="17" w:author="Dragana CILINSEK" w:date="2016-08-22T13:09:00Z">
              <w:r>
                <w:rPr>
                  <w:rFonts w:ascii="Arial" w:hAnsi="Arial"/>
                  <w:sz w:val="20"/>
                  <w:szCs w:val="20"/>
                </w:rPr>
                <w:t xml:space="preserve">Perform quality control of </w:t>
              </w:r>
            </w:ins>
            <w:ins w:id="18" w:author="Dragana CILINSEK" w:date="2016-08-22T13:06:00Z">
              <w:r w:rsidR="006A745B">
                <w:rPr>
                  <w:rFonts w:ascii="Arial" w:hAnsi="Arial"/>
                  <w:sz w:val="20"/>
                  <w:szCs w:val="20"/>
                </w:rPr>
                <w:t>vendor’</w:t>
              </w:r>
            </w:ins>
            <w:ins w:id="19" w:author="Dragana CILINSEK" w:date="2016-08-22T13:10:00Z">
              <w:r>
                <w:rPr>
                  <w:rFonts w:ascii="Arial" w:hAnsi="Arial"/>
                  <w:sz w:val="20"/>
                  <w:szCs w:val="20"/>
                </w:rPr>
                <w:t xml:space="preserve">s premises </w:t>
              </w:r>
            </w:ins>
            <w:ins w:id="20" w:author="Creti Pantaleo" w:date="2016-09-16T15:10:00Z">
              <w:r w:rsidR="00F46A84">
                <w:rPr>
                  <w:rFonts w:ascii="Arial" w:hAnsi="Arial"/>
                  <w:sz w:val="20"/>
                  <w:szCs w:val="20"/>
                </w:rPr>
                <w:t xml:space="preserve">to ensure sound </w:t>
              </w:r>
            </w:ins>
            <w:ins w:id="21" w:author="Dragana CILINSEK" w:date="2016-08-22T13:10:00Z">
              <w:r>
                <w:rPr>
                  <w:rFonts w:ascii="Arial" w:hAnsi="Arial"/>
                  <w:sz w:val="20"/>
                  <w:szCs w:val="20"/>
                </w:rPr>
                <w:t>storage conditions</w:t>
              </w:r>
            </w:ins>
            <w:ins w:id="22" w:author="Creti Pantaleo" w:date="2016-09-16T15:10:00Z">
              <w:r w:rsidR="00F46A84">
                <w:rPr>
                  <w:rFonts w:ascii="Arial" w:hAnsi="Arial"/>
                  <w:sz w:val="20"/>
                  <w:szCs w:val="20"/>
                </w:rPr>
                <w:t>.</w:t>
              </w:r>
            </w:ins>
          </w:p>
          <w:p w:rsidR="00CC3D3A" w:rsidRPr="00CC3D3A" w:rsidRDefault="00CC3D3A" w:rsidP="00CC3D3A">
            <w:pPr>
              <w:ind w:left="360"/>
              <w:jc w:val="both"/>
              <w:rPr>
                <w:rFonts w:ascii="Arial" w:hAnsi="Arial"/>
                <w:sz w:val="20"/>
                <w:szCs w:val="20"/>
              </w:rPr>
            </w:pPr>
          </w:p>
          <w:p w:rsidR="00203097" w:rsidRPr="00147112" w:rsidRDefault="00025F4C" w:rsidP="00E2783F">
            <w:pPr>
              <w:jc w:val="both"/>
              <w:rPr>
                <w:rFonts w:ascii="Arial" w:hAnsi="Arial"/>
                <w:sz w:val="20"/>
                <w:szCs w:val="20"/>
                <w:u w:val="single"/>
              </w:rPr>
            </w:pPr>
            <w:r w:rsidRPr="00147112">
              <w:rPr>
                <w:rFonts w:ascii="Arial" w:hAnsi="Arial"/>
                <w:sz w:val="20"/>
                <w:szCs w:val="20"/>
                <w:u w:val="single"/>
              </w:rPr>
              <w:t>The v</w:t>
            </w:r>
            <w:r w:rsidR="00203097" w:rsidRPr="00147112">
              <w:rPr>
                <w:rFonts w:ascii="Arial" w:hAnsi="Arial"/>
                <w:sz w:val="20"/>
                <w:szCs w:val="20"/>
                <w:u w:val="single"/>
              </w:rPr>
              <w:t>endor</w:t>
            </w:r>
            <w:r w:rsidRPr="00147112">
              <w:rPr>
                <w:rFonts w:ascii="Arial" w:hAnsi="Arial"/>
                <w:sz w:val="20"/>
                <w:szCs w:val="20"/>
                <w:u w:val="single"/>
              </w:rPr>
              <w:t xml:space="preserve"> is</w:t>
            </w:r>
            <w:r w:rsidR="00E314B4" w:rsidRPr="00147112">
              <w:rPr>
                <w:rFonts w:ascii="Arial" w:hAnsi="Arial"/>
                <w:sz w:val="20"/>
                <w:szCs w:val="20"/>
                <w:u w:val="single"/>
              </w:rPr>
              <w:t xml:space="preserve"> required to:</w:t>
            </w:r>
          </w:p>
          <w:p w:rsidR="001B1E1C" w:rsidRDefault="001B1E1C" w:rsidP="00FD1402">
            <w:pPr>
              <w:pStyle w:val="ListParagraph"/>
              <w:numPr>
                <w:ilvl w:val="0"/>
                <w:numId w:val="3"/>
              </w:numPr>
              <w:jc w:val="both"/>
              <w:rPr>
                <w:rFonts w:ascii="Arial" w:hAnsi="Arial"/>
                <w:sz w:val="20"/>
                <w:szCs w:val="20"/>
              </w:rPr>
            </w:pPr>
            <w:r>
              <w:rPr>
                <w:rFonts w:ascii="Arial" w:hAnsi="Arial"/>
                <w:sz w:val="20"/>
                <w:szCs w:val="20"/>
              </w:rPr>
              <w:t>Accept vouchers from project beneficiaries in exchange for:</w:t>
            </w:r>
          </w:p>
          <w:p w:rsidR="001B1E1C" w:rsidRDefault="001B1E1C" w:rsidP="001B1E1C">
            <w:pPr>
              <w:pStyle w:val="ListParagraph"/>
              <w:numPr>
                <w:ilvl w:val="1"/>
                <w:numId w:val="3"/>
              </w:numPr>
              <w:jc w:val="both"/>
              <w:rPr>
                <w:rFonts w:ascii="Arial" w:hAnsi="Arial"/>
                <w:sz w:val="20"/>
                <w:szCs w:val="20"/>
              </w:rPr>
            </w:pPr>
            <w:r>
              <w:rPr>
                <w:rFonts w:ascii="Arial" w:hAnsi="Arial"/>
                <w:sz w:val="20"/>
                <w:szCs w:val="20"/>
              </w:rPr>
              <w:t xml:space="preserve">goods available at the shop (cash voucher) </w:t>
            </w:r>
          </w:p>
          <w:p w:rsidR="001B1E1C" w:rsidRDefault="001B1E1C" w:rsidP="001B1E1C">
            <w:pPr>
              <w:pStyle w:val="ListParagraph"/>
              <w:numPr>
                <w:ilvl w:val="1"/>
                <w:numId w:val="3"/>
              </w:numPr>
              <w:jc w:val="both"/>
              <w:rPr>
                <w:rFonts w:ascii="Arial" w:hAnsi="Arial"/>
                <w:sz w:val="20"/>
                <w:szCs w:val="20"/>
              </w:rPr>
            </w:pPr>
            <w:r>
              <w:rPr>
                <w:rFonts w:ascii="Arial" w:hAnsi="Arial"/>
                <w:sz w:val="20"/>
                <w:szCs w:val="20"/>
              </w:rPr>
              <w:t>goods listed in Annex X (restricted cash voucher)</w:t>
            </w:r>
          </w:p>
          <w:p w:rsidR="00E314B4" w:rsidRPr="00FD1402" w:rsidRDefault="00E314B4" w:rsidP="001B1E1C">
            <w:pPr>
              <w:pStyle w:val="ListParagraph"/>
              <w:numPr>
                <w:ilvl w:val="1"/>
                <w:numId w:val="3"/>
              </w:numPr>
              <w:jc w:val="both"/>
              <w:rPr>
                <w:rFonts w:ascii="Arial" w:hAnsi="Arial"/>
                <w:sz w:val="20"/>
                <w:szCs w:val="20"/>
              </w:rPr>
            </w:pPr>
            <w:r w:rsidRPr="00FD1402">
              <w:rPr>
                <w:rFonts w:ascii="Arial" w:hAnsi="Arial"/>
                <w:sz w:val="20"/>
                <w:szCs w:val="20"/>
              </w:rPr>
              <w:t xml:space="preserve">a standard basket of items </w:t>
            </w:r>
            <w:r w:rsidR="001D7417">
              <w:rPr>
                <w:rFonts w:ascii="Arial" w:hAnsi="Arial"/>
                <w:sz w:val="20"/>
                <w:szCs w:val="20"/>
              </w:rPr>
              <w:t xml:space="preserve">as per Annex Y </w:t>
            </w:r>
            <w:r w:rsidRPr="00FD1402">
              <w:rPr>
                <w:rFonts w:ascii="Arial" w:hAnsi="Arial"/>
                <w:sz w:val="20"/>
                <w:szCs w:val="20"/>
              </w:rPr>
              <w:t>(commodity voucher)</w:t>
            </w:r>
          </w:p>
          <w:p w:rsidR="00606CE4" w:rsidRPr="00606CE4" w:rsidRDefault="00E314B4" w:rsidP="00606CE4">
            <w:pPr>
              <w:pStyle w:val="ListParagraph"/>
              <w:numPr>
                <w:ilvl w:val="0"/>
                <w:numId w:val="3"/>
              </w:numPr>
              <w:jc w:val="both"/>
              <w:rPr>
                <w:rFonts w:ascii="Arial" w:hAnsi="Arial"/>
                <w:sz w:val="20"/>
                <w:szCs w:val="20"/>
              </w:rPr>
            </w:pPr>
            <w:r w:rsidRPr="00FD1402">
              <w:rPr>
                <w:rFonts w:ascii="Arial" w:hAnsi="Arial"/>
                <w:sz w:val="20"/>
                <w:szCs w:val="20"/>
              </w:rPr>
              <w:t xml:space="preserve">Sell goods at </w:t>
            </w:r>
            <w:r w:rsidR="001B1E1C">
              <w:rPr>
                <w:rFonts w:ascii="Arial" w:hAnsi="Arial"/>
                <w:sz w:val="20"/>
                <w:szCs w:val="20"/>
              </w:rPr>
              <w:t>competitive</w:t>
            </w:r>
            <w:r w:rsidRPr="00FD1402">
              <w:rPr>
                <w:rFonts w:ascii="Arial" w:hAnsi="Arial"/>
                <w:sz w:val="20"/>
                <w:szCs w:val="20"/>
              </w:rPr>
              <w:t xml:space="preserve"> market prices</w:t>
            </w:r>
            <w:ins w:id="23" w:author="Pantaleo Creti" w:date="2016-09-16T18:27:00Z">
              <w:r w:rsidR="00606CE4">
                <w:rPr>
                  <w:rFonts w:ascii="Arial" w:hAnsi="Arial"/>
                  <w:sz w:val="20"/>
                  <w:szCs w:val="20"/>
                </w:rPr>
                <w:t xml:space="preserve"> based on price monitoring</w:t>
              </w:r>
            </w:ins>
            <w:r w:rsidRPr="00FD1402">
              <w:rPr>
                <w:rFonts w:ascii="Arial" w:hAnsi="Arial"/>
                <w:sz w:val="20"/>
                <w:szCs w:val="20"/>
              </w:rPr>
              <w:t xml:space="preserve"> (cash</w:t>
            </w:r>
            <w:r w:rsidR="001D7417">
              <w:rPr>
                <w:rFonts w:ascii="Arial" w:hAnsi="Arial"/>
                <w:sz w:val="20"/>
                <w:szCs w:val="20"/>
              </w:rPr>
              <w:t xml:space="preserve"> and restricted cash vouchers)</w:t>
            </w:r>
            <w:ins w:id="24" w:author="Pantaleo Creti" w:date="2016-09-16T18:27:00Z">
              <w:r w:rsidR="00606CE4">
                <w:rPr>
                  <w:rFonts w:ascii="Arial" w:hAnsi="Arial"/>
                  <w:sz w:val="20"/>
                  <w:szCs w:val="20"/>
                </w:rPr>
                <w:t xml:space="preserve"> </w:t>
              </w:r>
            </w:ins>
            <w:ins w:id="25" w:author="Pantaleo Creti" w:date="2016-09-16T18:28:00Z">
              <w:r w:rsidR="00606CE4" w:rsidRPr="0012765E">
                <w:rPr>
                  <w:rFonts w:ascii="Arial" w:hAnsi="Arial"/>
                  <w:i/>
                  <w:color w:val="548DD4" w:themeColor="text2" w:themeTint="99"/>
                  <w:sz w:val="20"/>
                  <w:szCs w:val="20"/>
                </w:rPr>
                <w:t>[</w:t>
              </w:r>
              <w:r w:rsidR="00606CE4">
                <w:rPr>
                  <w:rFonts w:ascii="Arial" w:hAnsi="Arial"/>
                  <w:i/>
                  <w:color w:val="548DD4" w:themeColor="text2" w:themeTint="99"/>
                  <w:sz w:val="20"/>
                  <w:szCs w:val="20"/>
                </w:rPr>
                <w:t>Explain how prices are determined/agreed</w:t>
              </w:r>
              <w:r w:rsidR="00606CE4" w:rsidRPr="0012765E">
                <w:rPr>
                  <w:rFonts w:ascii="Arial" w:hAnsi="Arial"/>
                  <w:i/>
                  <w:color w:val="548DD4" w:themeColor="text2" w:themeTint="99"/>
                  <w:sz w:val="20"/>
                  <w:szCs w:val="20"/>
                </w:rPr>
                <w:t>]</w:t>
              </w:r>
            </w:ins>
          </w:p>
          <w:p w:rsidR="00944BC6" w:rsidRDefault="00944BC6" w:rsidP="00FD1402">
            <w:pPr>
              <w:pStyle w:val="ListParagraph"/>
              <w:numPr>
                <w:ilvl w:val="0"/>
                <w:numId w:val="3"/>
              </w:numPr>
              <w:jc w:val="both"/>
              <w:rPr>
                <w:rFonts w:ascii="Arial" w:hAnsi="Arial"/>
                <w:sz w:val="20"/>
                <w:szCs w:val="20"/>
              </w:rPr>
            </w:pPr>
            <w:r>
              <w:rPr>
                <w:rFonts w:ascii="Arial" w:hAnsi="Arial"/>
                <w:sz w:val="20"/>
                <w:szCs w:val="20"/>
              </w:rPr>
              <w:t xml:space="preserve">Ensure that all goods are kept in good, safe and hygienic conditions </w:t>
            </w:r>
            <w:r w:rsidRPr="0012765E">
              <w:rPr>
                <w:rFonts w:ascii="Arial" w:hAnsi="Arial"/>
                <w:i/>
                <w:color w:val="548DD4" w:themeColor="text2" w:themeTint="99"/>
                <w:sz w:val="20"/>
                <w:szCs w:val="20"/>
              </w:rPr>
              <w:t>[Specify any particular storage requirement, particularly for perishable goods]</w:t>
            </w:r>
          </w:p>
          <w:p w:rsidR="002C2C57" w:rsidRPr="00FD1402" w:rsidRDefault="002C2C57" w:rsidP="00FD1402">
            <w:pPr>
              <w:pStyle w:val="ListParagraph"/>
              <w:numPr>
                <w:ilvl w:val="0"/>
                <w:numId w:val="3"/>
              </w:numPr>
              <w:jc w:val="both"/>
              <w:rPr>
                <w:rFonts w:ascii="Arial" w:hAnsi="Arial"/>
                <w:sz w:val="20"/>
                <w:szCs w:val="20"/>
              </w:rPr>
            </w:pPr>
            <w:r>
              <w:rPr>
                <w:rFonts w:ascii="Arial" w:hAnsi="Arial"/>
                <w:sz w:val="20"/>
                <w:szCs w:val="20"/>
              </w:rPr>
              <w:t xml:space="preserve">Secure enough stock to meet project needs. </w:t>
            </w:r>
            <w:r w:rsidRPr="0012765E">
              <w:rPr>
                <w:rFonts w:ascii="Arial" w:hAnsi="Arial"/>
                <w:i/>
                <w:color w:val="548DD4" w:themeColor="text2" w:themeTint="99"/>
                <w:sz w:val="20"/>
                <w:szCs w:val="20"/>
              </w:rPr>
              <w:t>[</w:t>
            </w:r>
            <w:r w:rsidR="00025F4C">
              <w:rPr>
                <w:rFonts w:ascii="Arial" w:hAnsi="Arial"/>
                <w:i/>
                <w:color w:val="548DD4" w:themeColor="text2" w:themeTint="99"/>
                <w:sz w:val="20"/>
                <w:szCs w:val="20"/>
              </w:rPr>
              <w:t>When applicable, r</w:t>
            </w:r>
            <w:r w:rsidRPr="0012765E">
              <w:rPr>
                <w:rFonts w:ascii="Arial" w:hAnsi="Arial"/>
                <w:i/>
                <w:color w:val="548DD4" w:themeColor="text2" w:themeTint="99"/>
                <w:sz w:val="20"/>
                <w:szCs w:val="20"/>
              </w:rPr>
              <w:t xml:space="preserve">efer </w:t>
            </w:r>
            <w:r w:rsidR="00025F4C">
              <w:rPr>
                <w:rFonts w:ascii="Arial" w:hAnsi="Arial"/>
                <w:i/>
                <w:color w:val="548DD4" w:themeColor="text2" w:themeTint="99"/>
                <w:sz w:val="20"/>
                <w:szCs w:val="20"/>
              </w:rPr>
              <w:t>commodity specification</w:t>
            </w:r>
            <w:r w:rsidRPr="0012765E">
              <w:rPr>
                <w:rFonts w:ascii="Arial" w:hAnsi="Arial"/>
                <w:i/>
                <w:color w:val="548DD4" w:themeColor="text2" w:themeTint="99"/>
                <w:sz w:val="20"/>
                <w:szCs w:val="20"/>
              </w:rPr>
              <w:t>]</w:t>
            </w:r>
          </w:p>
          <w:p w:rsidR="00E314B4" w:rsidRDefault="001D7417" w:rsidP="00FD1402">
            <w:pPr>
              <w:pStyle w:val="ListParagraph"/>
              <w:numPr>
                <w:ilvl w:val="0"/>
                <w:numId w:val="3"/>
              </w:numPr>
              <w:jc w:val="both"/>
              <w:rPr>
                <w:rFonts w:ascii="Arial" w:hAnsi="Arial"/>
                <w:sz w:val="20"/>
                <w:szCs w:val="20"/>
              </w:rPr>
            </w:pPr>
            <w:r>
              <w:rPr>
                <w:rFonts w:ascii="Arial" w:hAnsi="Arial"/>
                <w:sz w:val="20"/>
                <w:szCs w:val="20"/>
              </w:rPr>
              <w:t>Charge</w:t>
            </w:r>
            <w:r w:rsidR="00E314B4" w:rsidRPr="00FD1402">
              <w:rPr>
                <w:rFonts w:ascii="Arial" w:hAnsi="Arial"/>
                <w:sz w:val="20"/>
                <w:szCs w:val="20"/>
              </w:rPr>
              <w:t xml:space="preserve"> </w:t>
            </w:r>
            <w:r w:rsidR="00653CCA" w:rsidRPr="00FD1402">
              <w:rPr>
                <w:rFonts w:ascii="Arial" w:hAnsi="Arial"/>
                <w:sz w:val="20"/>
                <w:szCs w:val="20"/>
              </w:rPr>
              <w:t xml:space="preserve">beneficiaries </w:t>
            </w:r>
            <w:r w:rsidR="00E314B4" w:rsidRPr="00FD1402">
              <w:rPr>
                <w:rFonts w:ascii="Arial" w:hAnsi="Arial"/>
                <w:sz w:val="20"/>
                <w:szCs w:val="20"/>
              </w:rPr>
              <w:t xml:space="preserve">prices </w:t>
            </w:r>
            <w:r>
              <w:rPr>
                <w:rFonts w:ascii="Arial" w:hAnsi="Arial"/>
                <w:sz w:val="20"/>
                <w:szCs w:val="20"/>
              </w:rPr>
              <w:t xml:space="preserve">equal to those </w:t>
            </w:r>
            <w:r w:rsidR="00E314B4" w:rsidRPr="00FD1402">
              <w:rPr>
                <w:rFonts w:ascii="Arial" w:hAnsi="Arial"/>
                <w:sz w:val="20"/>
                <w:szCs w:val="20"/>
              </w:rPr>
              <w:t xml:space="preserve">charged </w:t>
            </w:r>
            <w:r w:rsidR="00653CCA" w:rsidRPr="00FD1402">
              <w:rPr>
                <w:rFonts w:ascii="Arial" w:hAnsi="Arial"/>
                <w:sz w:val="20"/>
                <w:szCs w:val="20"/>
              </w:rPr>
              <w:t>to other costumers purchasing the same goods with cash.</w:t>
            </w:r>
            <w:ins w:id="26" w:author="Pantaleo Creti" w:date="2016-09-16T18:37:00Z">
              <w:r w:rsidR="00606CE4">
                <w:rPr>
                  <w:rFonts w:ascii="Arial" w:hAnsi="Arial"/>
                  <w:sz w:val="20"/>
                  <w:szCs w:val="20"/>
                </w:rPr>
                <w:t xml:space="preserve"> </w:t>
              </w:r>
              <w:r w:rsidR="00606CE4" w:rsidRPr="0012765E">
                <w:rPr>
                  <w:rFonts w:ascii="Arial" w:hAnsi="Arial"/>
                  <w:i/>
                  <w:color w:val="548DD4" w:themeColor="text2" w:themeTint="99"/>
                  <w:sz w:val="20"/>
                  <w:szCs w:val="20"/>
                </w:rPr>
                <w:t>[</w:t>
              </w:r>
            </w:ins>
            <w:ins w:id="27" w:author="Pantaleo Creti" w:date="2016-09-16T18:39:00Z">
              <w:r w:rsidR="00606CE4">
                <w:rPr>
                  <w:rFonts w:ascii="Arial" w:hAnsi="Arial"/>
                  <w:i/>
                  <w:color w:val="548DD4" w:themeColor="text2" w:themeTint="99"/>
                  <w:sz w:val="20"/>
                  <w:szCs w:val="20"/>
                </w:rPr>
                <w:t>Otherwise m</w:t>
              </w:r>
            </w:ins>
            <w:ins w:id="28" w:author="Pantaleo Creti" w:date="2016-09-16T18:38:00Z">
              <w:r w:rsidR="00606CE4">
                <w:rPr>
                  <w:rFonts w:ascii="Arial" w:hAnsi="Arial"/>
                  <w:i/>
                  <w:color w:val="548DD4" w:themeColor="text2" w:themeTint="99"/>
                  <w:sz w:val="20"/>
                  <w:szCs w:val="20"/>
                </w:rPr>
                <w:t xml:space="preserve">ention </w:t>
              </w:r>
            </w:ins>
            <w:ins w:id="29" w:author="Pantaleo Creti" w:date="2016-09-16T18:39:00Z">
              <w:r w:rsidR="00606CE4">
                <w:rPr>
                  <w:rFonts w:ascii="Arial" w:hAnsi="Arial"/>
                  <w:i/>
                  <w:color w:val="548DD4" w:themeColor="text2" w:themeTint="99"/>
                  <w:sz w:val="20"/>
                  <w:szCs w:val="20"/>
                </w:rPr>
                <w:t>if different</w:t>
              </w:r>
            </w:ins>
            <w:ins w:id="30" w:author="Pantaleo Creti" w:date="2016-09-16T18:40:00Z">
              <w:r w:rsidR="00606CE4">
                <w:rPr>
                  <w:rFonts w:ascii="Arial" w:hAnsi="Arial"/>
                  <w:i/>
                  <w:color w:val="548DD4" w:themeColor="text2" w:themeTint="99"/>
                  <w:sz w:val="20"/>
                  <w:szCs w:val="20"/>
                </w:rPr>
                <w:t>/lower</w:t>
              </w:r>
            </w:ins>
            <w:ins w:id="31" w:author="Pantaleo Creti" w:date="2016-09-16T18:38:00Z">
              <w:r w:rsidR="00606CE4">
                <w:rPr>
                  <w:rFonts w:ascii="Arial" w:hAnsi="Arial"/>
                  <w:i/>
                  <w:color w:val="548DD4" w:themeColor="text2" w:themeTint="99"/>
                  <w:sz w:val="20"/>
                  <w:szCs w:val="20"/>
                </w:rPr>
                <w:t xml:space="preserve"> prices </w:t>
              </w:r>
            </w:ins>
            <w:ins w:id="32" w:author="Pantaleo Creti" w:date="2016-09-16T18:40:00Z">
              <w:r w:rsidR="00606CE4">
                <w:rPr>
                  <w:rFonts w:ascii="Arial" w:hAnsi="Arial"/>
                  <w:i/>
                  <w:color w:val="548DD4" w:themeColor="text2" w:themeTint="99"/>
                  <w:sz w:val="20"/>
                  <w:szCs w:val="20"/>
                </w:rPr>
                <w:t>have been</w:t>
              </w:r>
            </w:ins>
            <w:ins w:id="33" w:author="Pantaleo Creti" w:date="2016-09-16T18:39:00Z">
              <w:r w:rsidR="00606CE4">
                <w:rPr>
                  <w:rFonts w:ascii="Arial" w:hAnsi="Arial"/>
                  <w:i/>
                  <w:color w:val="548DD4" w:themeColor="text2" w:themeTint="99"/>
                  <w:sz w:val="20"/>
                  <w:szCs w:val="20"/>
                </w:rPr>
                <w:t xml:space="preserve"> negotiated</w:t>
              </w:r>
              <w:r w:rsidR="00606CE4" w:rsidRPr="0012765E">
                <w:rPr>
                  <w:rFonts w:ascii="Arial" w:hAnsi="Arial"/>
                  <w:i/>
                  <w:color w:val="548DD4" w:themeColor="text2" w:themeTint="99"/>
                  <w:sz w:val="20"/>
                  <w:szCs w:val="20"/>
                </w:rPr>
                <w:t>]</w:t>
              </w:r>
            </w:ins>
          </w:p>
          <w:p w:rsidR="002C2C57" w:rsidRDefault="002C2C57" w:rsidP="00FD1402">
            <w:pPr>
              <w:pStyle w:val="ListParagraph"/>
              <w:numPr>
                <w:ilvl w:val="0"/>
                <w:numId w:val="3"/>
              </w:numPr>
              <w:jc w:val="both"/>
              <w:rPr>
                <w:rFonts w:ascii="Arial" w:hAnsi="Arial"/>
                <w:sz w:val="20"/>
                <w:szCs w:val="20"/>
              </w:rPr>
            </w:pPr>
            <w:r>
              <w:rPr>
                <w:rFonts w:ascii="Arial" w:hAnsi="Arial"/>
                <w:sz w:val="20"/>
                <w:szCs w:val="20"/>
              </w:rPr>
              <w:t>Treat beneficiaries in a respectful and non-discriminatory manner, providing them with the necessary assistance to carry out the purchase.</w:t>
            </w:r>
          </w:p>
          <w:p w:rsidR="00FD1402" w:rsidRPr="00FD1402" w:rsidRDefault="002C2C57" w:rsidP="00FD1402">
            <w:pPr>
              <w:pStyle w:val="ListParagraph"/>
              <w:numPr>
                <w:ilvl w:val="0"/>
                <w:numId w:val="3"/>
              </w:numPr>
              <w:jc w:val="both"/>
              <w:rPr>
                <w:rFonts w:ascii="Arial" w:hAnsi="Arial"/>
                <w:sz w:val="20"/>
                <w:szCs w:val="20"/>
              </w:rPr>
            </w:pPr>
            <w:r>
              <w:rPr>
                <w:rFonts w:ascii="Arial" w:hAnsi="Arial"/>
                <w:sz w:val="20"/>
                <w:szCs w:val="20"/>
              </w:rPr>
              <w:t>Document and keep record of all</w:t>
            </w:r>
            <w:r w:rsidR="00FD1402">
              <w:rPr>
                <w:rFonts w:ascii="Arial" w:hAnsi="Arial"/>
                <w:sz w:val="20"/>
                <w:szCs w:val="20"/>
              </w:rPr>
              <w:t xml:space="preserve"> voucher transactions</w:t>
            </w:r>
            <w:r>
              <w:rPr>
                <w:rFonts w:ascii="Arial" w:hAnsi="Arial"/>
                <w:sz w:val="20"/>
                <w:szCs w:val="20"/>
              </w:rPr>
              <w:t xml:space="preserve">. </w:t>
            </w:r>
            <w:r w:rsidRPr="0012765E">
              <w:rPr>
                <w:rFonts w:ascii="Arial" w:hAnsi="Arial"/>
                <w:i/>
                <w:color w:val="548DD4" w:themeColor="text2" w:themeTint="99"/>
                <w:sz w:val="20"/>
                <w:szCs w:val="20"/>
              </w:rPr>
              <w:t>[Mention any specific forms to be filled and submitted by the vendors]</w:t>
            </w:r>
          </w:p>
          <w:p w:rsidR="00E314B4" w:rsidRDefault="00E314B4" w:rsidP="00E2783F">
            <w:pPr>
              <w:jc w:val="both"/>
              <w:rPr>
                <w:rFonts w:ascii="Arial" w:hAnsi="Arial"/>
                <w:sz w:val="20"/>
                <w:szCs w:val="20"/>
              </w:rPr>
            </w:pPr>
          </w:p>
        </w:tc>
      </w:tr>
      <w:tr w:rsidR="00337A29" w:rsidTr="00337A29">
        <w:tc>
          <w:tcPr>
            <w:tcW w:w="8516" w:type="dxa"/>
          </w:tcPr>
          <w:p w:rsidR="00337A29" w:rsidRPr="00147112" w:rsidRDefault="00E314B4" w:rsidP="00E2783F">
            <w:pPr>
              <w:jc w:val="both"/>
              <w:rPr>
                <w:rFonts w:ascii="Arial" w:hAnsi="Arial"/>
                <w:b/>
                <w:sz w:val="20"/>
                <w:szCs w:val="20"/>
              </w:rPr>
            </w:pPr>
            <w:r w:rsidRPr="00147112">
              <w:rPr>
                <w:rFonts w:ascii="Arial" w:hAnsi="Arial"/>
                <w:b/>
                <w:sz w:val="20"/>
                <w:szCs w:val="20"/>
              </w:rPr>
              <w:lastRenderedPageBreak/>
              <w:t>Payment terms:</w:t>
            </w:r>
          </w:p>
          <w:p w:rsidR="002C2C57" w:rsidRPr="002C2C57" w:rsidRDefault="002C2C57" w:rsidP="002C2C57">
            <w:pPr>
              <w:jc w:val="both"/>
              <w:rPr>
                <w:rFonts w:ascii="Arial" w:hAnsi="Arial"/>
                <w:sz w:val="20"/>
                <w:szCs w:val="20"/>
              </w:rPr>
            </w:pPr>
          </w:p>
          <w:p w:rsidR="00FD1402" w:rsidRDefault="00025F4C" w:rsidP="00FD1402">
            <w:pPr>
              <w:pStyle w:val="ListParagraph"/>
              <w:numPr>
                <w:ilvl w:val="0"/>
                <w:numId w:val="4"/>
              </w:numPr>
              <w:jc w:val="both"/>
              <w:rPr>
                <w:rFonts w:ascii="Arial" w:hAnsi="Arial"/>
                <w:sz w:val="20"/>
                <w:szCs w:val="20"/>
              </w:rPr>
            </w:pPr>
            <w:r>
              <w:rPr>
                <w:rFonts w:ascii="Arial" w:hAnsi="Arial"/>
                <w:sz w:val="20"/>
                <w:szCs w:val="20"/>
              </w:rPr>
              <w:t>T</w:t>
            </w:r>
            <w:r w:rsidR="00FD1402">
              <w:rPr>
                <w:rFonts w:ascii="Arial" w:hAnsi="Arial"/>
                <w:sz w:val="20"/>
                <w:szCs w:val="20"/>
              </w:rPr>
              <w:t>he vendor will su</w:t>
            </w:r>
            <w:r>
              <w:rPr>
                <w:rFonts w:ascii="Arial" w:hAnsi="Arial"/>
                <w:sz w:val="20"/>
                <w:szCs w:val="20"/>
              </w:rPr>
              <w:t>bmit the redeemed vouchers and</w:t>
            </w:r>
            <w:r w:rsidR="00FD1402">
              <w:rPr>
                <w:rFonts w:ascii="Arial" w:hAnsi="Arial"/>
                <w:sz w:val="20"/>
                <w:szCs w:val="20"/>
              </w:rPr>
              <w:t xml:space="preserve"> </w:t>
            </w:r>
            <w:r>
              <w:rPr>
                <w:rFonts w:ascii="Arial" w:hAnsi="Arial"/>
                <w:sz w:val="20"/>
                <w:szCs w:val="20"/>
              </w:rPr>
              <w:t xml:space="preserve">the required documentation </w:t>
            </w:r>
            <w:r w:rsidRPr="00025F4C">
              <w:rPr>
                <w:rFonts w:ascii="Arial" w:hAnsi="Arial"/>
                <w:i/>
                <w:color w:val="548DD4" w:themeColor="text2" w:themeTint="99"/>
                <w:sz w:val="20"/>
                <w:szCs w:val="20"/>
              </w:rPr>
              <w:t>[Specify any form required by the agency]</w:t>
            </w:r>
            <w:r>
              <w:rPr>
                <w:rFonts w:ascii="Arial" w:hAnsi="Arial"/>
                <w:sz w:val="20"/>
                <w:szCs w:val="20"/>
              </w:rPr>
              <w:t xml:space="preserve"> </w:t>
            </w:r>
            <w:r w:rsidR="00FD1402">
              <w:rPr>
                <w:rFonts w:ascii="Arial" w:hAnsi="Arial"/>
                <w:sz w:val="20"/>
                <w:szCs w:val="20"/>
              </w:rPr>
              <w:t>to the agency</w:t>
            </w:r>
            <w:r>
              <w:rPr>
                <w:rFonts w:ascii="Arial" w:hAnsi="Arial"/>
                <w:sz w:val="20"/>
                <w:szCs w:val="20"/>
              </w:rPr>
              <w:t xml:space="preserve"> </w:t>
            </w:r>
            <w:r w:rsidRPr="00025F4C">
              <w:rPr>
                <w:rFonts w:ascii="Arial" w:hAnsi="Arial"/>
                <w:i/>
                <w:color w:val="548DD4" w:themeColor="text2" w:themeTint="99"/>
                <w:sz w:val="20"/>
                <w:szCs w:val="20"/>
              </w:rPr>
              <w:t xml:space="preserve">[Specify the frequency and/or deadlines. </w:t>
            </w:r>
            <w:proofErr w:type="spellStart"/>
            <w:r w:rsidRPr="00025F4C">
              <w:rPr>
                <w:rFonts w:ascii="Arial" w:hAnsi="Arial"/>
                <w:i/>
                <w:color w:val="548DD4" w:themeColor="text2" w:themeTint="99"/>
                <w:sz w:val="20"/>
                <w:szCs w:val="20"/>
              </w:rPr>
              <w:t>Eg</w:t>
            </w:r>
            <w:proofErr w:type="spellEnd"/>
            <w:r w:rsidRPr="00025F4C">
              <w:rPr>
                <w:rFonts w:ascii="Arial" w:hAnsi="Arial"/>
                <w:i/>
                <w:color w:val="548DD4" w:themeColor="text2" w:themeTint="99"/>
                <w:sz w:val="20"/>
                <w:szCs w:val="20"/>
              </w:rPr>
              <w:t>.</w:t>
            </w:r>
            <w:r>
              <w:rPr>
                <w:rFonts w:ascii="Arial" w:hAnsi="Arial"/>
                <w:i/>
                <w:color w:val="548DD4" w:themeColor="text2" w:themeTint="99"/>
                <w:sz w:val="20"/>
                <w:szCs w:val="20"/>
              </w:rPr>
              <w:t xml:space="preserve"> E</w:t>
            </w:r>
            <w:r w:rsidRPr="00025F4C">
              <w:rPr>
                <w:rFonts w:ascii="Arial" w:hAnsi="Arial"/>
                <w:i/>
                <w:color w:val="548DD4" w:themeColor="text2" w:themeTint="99"/>
                <w:sz w:val="20"/>
                <w:szCs w:val="20"/>
              </w:rPr>
              <w:t>very end of the month]</w:t>
            </w:r>
            <w:r w:rsidR="00FD1402">
              <w:rPr>
                <w:rFonts w:ascii="Arial" w:hAnsi="Arial"/>
                <w:sz w:val="20"/>
                <w:szCs w:val="20"/>
              </w:rPr>
              <w:t xml:space="preserve">. The </w:t>
            </w:r>
            <w:r>
              <w:rPr>
                <w:rFonts w:ascii="Arial" w:hAnsi="Arial"/>
                <w:sz w:val="20"/>
                <w:szCs w:val="20"/>
              </w:rPr>
              <w:t xml:space="preserve">agency’s </w:t>
            </w:r>
            <w:r w:rsidR="00FD1402">
              <w:rPr>
                <w:rFonts w:ascii="Arial" w:hAnsi="Arial"/>
                <w:sz w:val="20"/>
                <w:szCs w:val="20"/>
              </w:rPr>
              <w:t xml:space="preserve">financial staff </w:t>
            </w:r>
            <w:r w:rsidR="00FD1402" w:rsidRPr="00FD1402">
              <w:rPr>
                <w:rFonts w:ascii="Arial" w:hAnsi="Arial"/>
                <w:sz w:val="20"/>
                <w:szCs w:val="20"/>
              </w:rPr>
              <w:t xml:space="preserve">will review the redeemed vouchers </w:t>
            </w:r>
            <w:r w:rsidR="00FD1402">
              <w:rPr>
                <w:rFonts w:ascii="Arial" w:hAnsi="Arial"/>
                <w:sz w:val="20"/>
                <w:szCs w:val="20"/>
              </w:rPr>
              <w:t>and determine the reimbursement amount</w:t>
            </w:r>
            <w:r w:rsidR="00FD1402" w:rsidRPr="00FD1402">
              <w:rPr>
                <w:rFonts w:ascii="Arial" w:hAnsi="Arial"/>
                <w:sz w:val="20"/>
                <w:szCs w:val="20"/>
              </w:rPr>
              <w:t xml:space="preserve">. </w:t>
            </w:r>
          </w:p>
          <w:p w:rsidR="00FD1402" w:rsidRDefault="00944BC6" w:rsidP="00FD1402">
            <w:pPr>
              <w:pStyle w:val="ListParagraph"/>
              <w:numPr>
                <w:ilvl w:val="1"/>
                <w:numId w:val="4"/>
              </w:numPr>
              <w:jc w:val="both"/>
              <w:rPr>
                <w:rFonts w:ascii="Arial" w:hAnsi="Arial"/>
                <w:sz w:val="20"/>
                <w:szCs w:val="20"/>
              </w:rPr>
            </w:pPr>
            <w:r>
              <w:rPr>
                <w:rFonts w:ascii="Arial" w:hAnsi="Arial"/>
                <w:sz w:val="20"/>
                <w:szCs w:val="20"/>
              </w:rPr>
              <w:t>O</w:t>
            </w:r>
            <w:r w:rsidR="00FD1402" w:rsidRPr="00FD1402">
              <w:rPr>
                <w:rFonts w:ascii="Arial" w:hAnsi="Arial"/>
                <w:sz w:val="20"/>
                <w:szCs w:val="20"/>
              </w:rPr>
              <w:t xml:space="preserve">nly </w:t>
            </w:r>
            <w:r>
              <w:rPr>
                <w:rFonts w:ascii="Arial" w:hAnsi="Arial"/>
                <w:sz w:val="20"/>
                <w:szCs w:val="20"/>
              </w:rPr>
              <w:t>the</w:t>
            </w:r>
            <w:r w:rsidR="00FD1402" w:rsidRPr="00FD1402">
              <w:rPr>
                <w:rFonts w:ascii="Arial" w:hAnsi="Arial"/>
                <w:sz w:val="20"/>
                <w:szCs w:val="20"/>
              </w:rPr>
              <w:t xml:space="preserve"> vouchers that are redeemed </w:t>
            </w:r>
            <w:r w:rsidR="00FD1402">
              <w:rPr>
                <w:rFonts w:ascii="Arial" w:hAnsi="Arial"/>
                <w:sz w:val="20"/>
                <w:szCs w:val="20"/>
              </w:rPr>
              <w:t xml:space="preserve">by beneficiaries </w:t>
            </w:r>
            <w:r w:rsidR="00FD1402" w:rsidRPr="00FD1402">
              <w:rPr>
                <w:rFonts w:ascii="Arial" w:hAnsi="Arial"/>
                <w:sz w:val="20"/>
                <w:szCs w:val="20"/>
              </w:rPr>
              <w:t>and confirmed by the agency</w:t>
            </w:r>
            <w:r>
              <w:rPr>
                <w:rFonts w:ascii="Arial" w:hAnsi="Arial"/>
                <w:sz w:val="20"/>
                <w:szCs w:val="20"/>
              </w:rPr>
              <w:t xml:space="preserve"> will be paid</w:t>
            </w:r>
            <w:r w:rsidR="00FD1402" w:rsidRPr="00FD1402">
              <w:rPr>
                <w:rFonts w:ascii="Arial" w:hAnsi="Arial"/>
                <w:sz w:val="20"/>
                <w:szCs w:val="20"/>
              </w:rPr>
              <w:t>.</w:t>
            </w:r>
          </w:p>
          <w:p w:rsidR="00944BC6" w:rsidRDefault="00944BC6" w:rsidP="00FD1402">
            <w:pPr>
              <w:pStyle w:val="ListParagraph"/>
              <w:numPr>
                <w:ilvl w:val="1"/>
                <w:numId w:val="4"/>
              </w:numPr>
              <w:jc w:val="both"/>
              <w:rPr>
                <w:rFonts w:ascii="Arial" w:hAnsi="Arial"/>
                <w:sz w:val="20"/>
                <w:szCs w:val="20"/>
              </w:rPr>
            </w:pPr>
            <w:r>
              <w:rPr>
                <w:rFonts w:ascii="Arial" w:hAnsi="Arial"/>
                <w:sz w:val="20"/>
                <w:szCs w:val="20"/>
              </w:rPr>
              <w:t>In the event that the total value of the items selected by beneficiaries does not reach the total value of the voucher, the vendor should not pay the difference to beneficiaries. (cash vouchers)</w:t>
            </w:r>
          </w:p>
          <w:p w:rsidR="001B71FA" w:rsidRPr="00FD1402" w:rsidRDefault="00944BC6" w:rsidP="00FD1402">
            <w:pPr>
              <w:pStyle w:val="ListParagraph"/>
              <w:numPr>
                <w:ilvl w:val="1"/>
                <w:numId w:val="4"/>
              </w:numPr>
              <w:jc w:val="both"/>
              <w:rPr>
                <w:rFonts w:ascii="Arial" w:hAnsi="Arial"/>
                <w:sz w:val="20"/>
                <w:szCs w:val="20"/>
              </w:rPr>
            </w:pPr>
            <w:r>
              <w:rPr>
                <w:rFonts w:ascii="Arial" w:hAnsi="Arial"/>
                <w:sz w:val="20"/>
                <w:szCs w:val="20"/>
              </w:rPr>
              <w:t>In the event that the total value of the items selected by beneficiaries is more than the value of the voucher, the vendor should settle the difference directly with beneficiaries. In no circumstance the agency will cover extra expenses. (cash vouchers)</w:t>
            </w:r>
          </w:p>
          <w:p w:rsidR="00FD1402" w:rsidRDefault="00944BC6" w:rsidP="00FD1402">
            <w:pPr>
              <w:pStyle w:val="ListParagraph"/>
              <w:numPr>
                <w:ilvl w:val="1"/>
                <w:numId w:val="4"/>
              </w:numPr>
              <w:jc w:val="both"/>
              <w:rPr>
                <w:ins w:id="34" w:author="Pantaleo Creti" w:date="2016-09-16T18:41:00Z"/>
                <w:rFonts w:ascii="Arial" w:hAnsi="Arial"/>
                <w:sz w:val="20"/>
                <w:szCs w:val="20"/>
              </w:rPr>
            </w:pPr>
            <w:r>
              <w:rPr>
                <w:rFonts w:ascii="Arial" w:hAnsi="Arial"/>
                <w:sz w:val="20"/>
                <w:szCs w:val="20"/>
              </w:rPr>
              <w:t>The vendor is the final responsible to control the authenticity of vouchers.</w:t>
            </w:r>
            <w:ins w:id="35" w:author="Pantaleo Creti" w:date="2016-09-16T18:41:00Z">
              <w:r w:rsidR="005A51C3">
                <w:rPr>
                  <w:rFonts w:ascii="Arial" w:hAnsi="Arial"/>
                  <w:sz w:val="20"/>
                  <w:szCs w:val="20"/>
                </w:rPr>
                <w:t xml:space="preserve"> </w:t>
              </w:r>
            </w:ins>
            <w:r w:rsidR="00FD1402" w:rsidRPr="00FD1402">
              <w:rPr>
                <w:rFonts w:ascii="Arial" w:hAnsi="Arial"/>
                <w:sz w:val="20"/>
                <w:szCs w:val="20"/>
              </w:rPr>
              <w:t xml:space="preserve">The agency will not pay the vendor for vouchers </w:t>
            </w:r>
            <w:r>
              <w:rPr>
                <w:rFonts w:ascii="Arial" w:hAnsi="Arial"/>
                <w:sz w:val="20"/>
                <w:szCs w:val="20"/>
              </w:rPr>
              <w:t>that are found to be fraudulent.</w:t>
            </w:r>
          </w:p>
          <w:p w:rsidR="005A51C3" w:rsidRDefault="005A51C3" w:rsidP="00FD1402">
            <w:pPr>
              <w:pStyle w:val="ListParagraph"/>
              <w:numPr>
                <w:ilvl w:val="1"/>
                <w:numId w:val="4"/>
              </w:numPr>
              <w:jc w:val="both"/>
              <w:rPr>
                <w:rFonts w:ascii="Arial" w:hAnsi="Arial"/>
                <w:sz w:val="20"/>
                <w:szCs w:val="20"/>
              </w:rPr>
            </w:pPr>
            <w:ins w:id="36" w:author="Pantaleo Creti" w:date="2016-09-16T18:41:00Z">
              <w:r w:rsidRPr="00FD1402">
                <w:rPr>
                  <w:rFonts w:ascii="Arial" w:hAnsi="Arial"/>
                  <w:sz w:val="20"/>
                  <w:szCs w:val="20"/>
                </w:rPr>
                <w:t xml:space="preserve">The agency will not pay the vendor for vouchers </w:t>
              </w:r>
              <w:r>
                <w:rPr>
                  <w:rFonts w:ascii="Arial" w:hAnsi="Arial"/>
                  <w:sz w:val="20"/>
                  <w:szCs w:val="20"/>
                </w:rPr>
                <w:t>that are expired</w:t>
              </w:r>
            </w:ins>
            <w:ins w:id="37" w:author="Pantaleo Creti" w:date="2016-09-16T18:42:00Z">
              <w:r>
                <w:rPr>
                  <w:rFonts w:ascii="Arial" w:hAnsi="Arial"/>
                  <w:sz w:val="20"/>
                  <w:szCs w:val="20"/>
                </w:rPr>
                <w:t xml:space="preserve"> (in case there is a validity date). </w:t>
              </w:r>
            </w:ins>
            <w:ins w:id="38" w:author="Pantaleo Creti" w:date="2016-09-16T18:41:00Z">
              <w:r>
                <w:rPr>
                  <w:rFonts w:ascii="Arial" w:hAnsi="Arial"/>
                  <w:sz w:val="20"/>
                  <w:szCs w:val="20"/>
                </w:rPr>
                <w:t xml:space="preserve"> </w:t>
              </w:r>
            </w:ins>
          </w:p>
          <w:p w:rsidR="00FD1402" w:rsidRDefault="00FD1402" w:rsidP="00FD1402">
            <w:pPr>
              <w:pStyle w:val="ListParagraph"/>
              <w:numPr>
                <w:ilvl w:val="1"/>
                <w:numId w:val="4"/>
              </w:numPr>
              <w:jc w:val="both"/>
              <w:rPr>
                <w:rFonts w:ascii="Arial" w:hAnsi="Arial"/>
                <w:sz w:val="20"/>
                <w:szCs w:val="20"/>
              </w:rPr>
            </w:pPr>
            <w:r w:rsidRPr="00FD1402">
              <w:rPr>
                <w:rFonts w:ascii="Arial" w:hAnsi="Arial"/>
                <w:sz w:val="20"/>
                <w:szCs w:val="20"/>
              </w:rPr>
              <w:t>The agency will not pay the vendor for vouchers that have been exchanged for any prohibited item</w:t>
            </w:r>
            <w:r>
              <w:rPr>
                <w:rFonts w:ascii="Arial" w:hAnsi="Arial"/>
                <w:sz w:val="20"/>
                <w:szCs w:val="20"/>
              </w:rPr>
              <w:t>s</w:t>
            </w:r>
            <w:r w:rsidRPr="00FD1402">
              <w:rPr>
                <w:rFonts w:ascii="Arial" w:hAnsi="Arial"/>
                <w:sz w:val="20"/>
                <w:szCs w:val="20"/>
              </w:rPr>
              <w:t xml:space="preserve"> (cash voucher)</w:t>
            </w:r>
          </w:p>
          <w:p w:rsidR="00FD1402" w:rsidRPr="00FD1402" w:rsidRDefault="00FD1402" w:rsidP="00FD1402">
            <w:pPr>
              <w:pStyle w:val="ListParagraph"/>
              <w:numPr>
                <w:ilvl w:val="1"/>
                <w:numId w:val="4"/>
              </w:numPr>
              <w:jc w:val="both"/>
              <w:rPr>
                <w:rFonts w:ascii="Arial" w:hAnsi="Arial"/>
                <w:sz w:val="20"/>
                <w:szCs w:val="20"/>
              </w:rPr>
            </w:pPr>
            <w:r w:rsidRPr="00FD1402">
              <w:rPr>
                <w:rFonts w:ascii="Arial" w:hAnsi="Arial"/>
                <w:sz w:val="20"/>
                <w:szCs w:val="20"/>
              </w:rPr>
              <w:t>The agency will not pay the vendor for vouchers that have been exchanged for item</w:t>
            </w:r>
            <w:r>
              <w:rPr>
                <w:rFonts w:ascii="Arial" w:hAnsi="Arial"/>
                <w:sz w:val="20"/>
                <w:szCs w:val="20"/>
              </w:rPr>
              <w:t>s</w:t>
            </w:r>
            <w:r w:rsidRPr="00FD1402">
              <w:rPr>
                <w:rFonts w:ascii="Arial" w:hAnsi="Arial"/>
                <w:sz w:val="20"/>
                <w:szCs w:val="20"/>
              </w:rPr>
              <w:t xml:space="preserve"> outside the list (commodity or restricted cash voucher).</w:t>
            </w:r>
          </w:p>
          <w:p w:rsidR="00FD1402" w:rsidRPr="00025F4C" w:rsidRDefault="00DC54D7" w:rsidP="00FD1402">
            <w:pPr>
              <w:pStyle w:val="ListParagraph"/>
              <w:numPr>
                <w:ilvl w:val="0"/>
                <w:numId w:val="4"/>
              </w:numPr>
              <w:jc w:val="both"/>
              <w:rPr>
                <w:rFonts w:ascii="Arial" w:hAnsi="Arial"/>
                <w:sz w:val="20"/>
                <w:szCs w:val="20"/>
              </w:rPr>
            </w:pPr>
            <w:r w:rsidRPr="00025F4C">
              <w:rPr>
                <w:rFonts w:ascii="Arial" w:hAnsi="Arial"/>
                <w:sz w:val="20"/>
                <w:szCs w:val="20"/>
              </w:rPr>
              <w:t xml:space="preserve">The vendor will be reimbursed via </w:t>
            </w:r>
            <w:r w:rsidR="0012765E" w:rsidRPr="00025F4C">
              <w:rPr>
                <w:rFonts w:ascii="Arial" w:hAnsi="Arial"/>
                <w:i/>
                <w:color w:val="548DD4" w:themeColor="text2" w:themeTint="99"/>
                <w:sz w:val="20"/>
                <w:szCs w:val="20"/>
              </w:rPr>
              <w:t xml:space="preserve">[Define </w:t>
            </w:r>
            <w:r w:rsidR="00025F4C" w:rsidRPr="00025F4C">
              <w:rPr>
                <w:rFonts w:ascii="Arial" w:hAnsi="Arial"/>
                <w:i/>
                <w:color w:val="548DD4" w:themeColor="text2" w:themeTint="99"/>
                <w:sz w:val="20"/>
                <w:szCs w:val="20"/>
              </w:rPr>
              <w:t>reimbursement mechanism and time</w:t>
            </w:r>
            <w:r w:rsidR="0012765E" w:rsidRPr="00025F4C">
              <w:rPr>
                <w:rFonts w:ascii="Arial" w:hAnsi="Arial"/>
                <w:i/>
                <w:color w:val="548DD4" w:themeColor="text2" w:themeTint="99"/>
                <w:sz w:val="20"/>
                <w:szCs w:val="20"/>
              </w:rPr>
              <w:t xml:space="preserve">: </w:t>
            </w:r>
            <w:r w:rsidR="00025F4C">
              <w:rPr>
                <w:rFonts w:ascii="Arial" w:hAnsi="Arial"/>
                <w:i/>
                <w:color w:val="548DD4" w:themeColor="text2" w:themeTint="99"/>
                <w:sz w:val="20"/>
                <w:szCs w:val="20"/>
              </w:rPr>
              <w:t xml:space="preserve">via </w:t>
            </w:r>
            <w:r w:rsidR="0012765E" w:rsidRPr="00025F4C">
              <w:rPr>
                <w:rFonts w:ascii="Arial" w:hAnsi="Arial"/>
                <w:i/>
                <w:color w:val="548DD4" w:themeColor="text2" w:themeTint="99"/>
                <w:sz w:val="20"/>
                <w:szCs w:val="20"/>
              </w:rPr>
              <w:t xml:space="preserve">bank </w:t>
            </w:r>
            <w:r w:rsidRPr="00025F4C">
              <w:rPr>
                <w:rFonts w:ascii="Arial" w:hAnsi="Arial"/>
                <w:i/>
                <w:color w:val="548DD4" w:themeColor="text2" w:themeTint="99"/>
                <w:sz w:val="20"/>
                <w:szCs w:val="20"/>
              </w:rPr>
              <w:t>transfer/ check/ other</w:t>
            </w:r>
            <w:r w:rsidR="00025F4C" w:rsidRPr="00025F4C">
              <w:rPr>
                <w:rFonts w:ascii="Arial" w:hAnsi="Arial"/>
                <w:i/>
                <w:color w:val="548DD4" w:themeColor="text2" w:themeTint="99"/>
                <w:sz w:val="20"/>
                <w:szCs w:val="20"/>
              </w:rPr>
              <w:t>, two weeks after the reception of the redeemed vouchers]</w:t>
            </w:r>
            <w:r w:rsidRPr="00025F4C">
              <w:rPr>
                <w:rFonts w:ascii="Arial" w:hAnsi="Arial"/>
                <w:i/>
                <w:color w:val="548DD4" w:themeColor="text2" w:themeTint="99"/>
                <w:sz w:val="20"/>
                <w:szCs w:val="20"/>
              </w:rPr>
              <w:t>.</w:t>
            </w:r>
          </w:p>
          <w:p w:rsidR="00DC54D7" w:rsidRPr="0012765E" w:rsidRDefault="00025F4C" w:rsidP="00FD1402">
            <w:pPr>
              <w:pStyle w:val="ListParagraph"/>
              <w:numPr>
                <w:ilvl w:val="0"/>
                <w:numId w:val="4"/>
              </w:numPr>
              <w:jc w:val="both"/>
              <w:rPr>
                <w:rFonts w:ascii="Arial" w:hAnsi="Arial"/>
                <w:i/>
                <w:color w:val="548DD4" w:themeColor="text2" w:themeTint="99"/>
                <w:sz w:val="20"/>
                <w:szCs w:val="20"/>
              </w:rPr>
            </w:pPr>
            <w:r w:rsidRPr="00025F4C">
              <w:rPr>
                <w:rFonts w:ascii="Arial" w:hAnsi="Arial"/>
                <w:sz w:val="20"/>
                <w:szCs w:val="20"/>
              </w:rPr>
              <w:t>The agency</w:t>
            </w:r>
            <w:r>
              <w:rPr>
                <w:rFonts w:ascii="Arial" w:hAnsi="Arial"/>
                <w:i/>
                <w:color w:val="548DD4" w:themeColor="text2" w:themeTint="99"/>
                <w:sz w:val="20"/>
                <w:szCs w:val="20"/>
              </w:rPr>
              <w:t xml:space="preserve"> [will/will not] </w:t>
            </w:r>
            <w:r w:rsidR="00DC54D7" w:rsidRPr="00025F4C">
              <w:rPr>
                <w:rFonts w:ascii="Arial" w:hAnsi="Arial"/>
                <w:sz w:val="20"/>
                <w:szCs w:val="20"/>
              </w:rPr>
              <w:t xml:space="preserve">reimburse additional costs associated with voucher </w:t>
            </w:r>
            <w:r w:rsidR="00DC54D7" w:rsidRPr="00025F4C">
              <w:rPr>
                <w:rFonts w:ascii="Arial" w:hAnsi="Arial"/>
                <w:sz w:val="20"/>
                <w:szCs w:val="20"/>
              </w:rPr>
              <w:lastRenderedPageBreak/>
              <w:t>redemption</w:t>
            </w:r>
            <w:r>
              <w:rPr>
                <w:rFonts w:ascii="Arial" w:hAnsi="Arial"/>
                <w:i/>
                <w:color w:val="548DD4" w:themeColor="text2" w:themeTint="99"/>
                <w:sz w:val="20"/>
                <w:szCs w:val="20"/>
              </w:rPr>
              <w:t xml:space="preserve"> [Define which costs and how they will be reimbursed</w:t>
            </w:r>
            <w:r w:rsidR="00DC54D7" w:rsidRPr="0012765E">
              <w:rPr>
                <w:rFonts w:ascii="Arial" w:hAnsi="Arial"/>
                <w:i/>
                <w:color w:val="548DD4" w:themeColor="text2" w:themeTint="99"/>
                <w:sz w:val="20"/>
                <w:szCs w:val="20"/>
              </w:rPr>
              <w:t>].</w:t>
            </w:r>
          </w:p>
          <w:p w:rsidR="001D7417" w:rsidRPr="001D7417" w:rsidRDefault="001D7417" w:rsidP="001D7417">
            <w:pPr>
              <w:ind w:left="360"/>
              <w:jc w:val="both"/>
              <w:rPr>
                <w:rFonts w:ascii="Arial" w:hAnsi="Arial"/>
                <w:sz w:val="20"/>
                <w:szCs w:val="20"/>
              </w:rPr>
            </w:pPr>
          </w:p>
        </w:tc>
      </w:tr>
      <w:tr w:rsidR="00F141BE" w:rsidTr="00337A29">
        <w:tc>
          <w:tcPr>
            <w:tcW w:w="8516" w:type="dxa"/>
          </w:tcPr>
          <w:p w:rsidR="00F141BE" w:rsidRPr="00025F4C" w:rsidRDefault="00F141BE" w:rsidP="00E2783F">
            <w:pPr>
              <w:jc w:val="both"/>
              <w:rPr>
                <w:rFonts w:ascii="Arial" w:hAnsi="Arial"/>
                <w:b/>
                <w:sz w:val="20"/>
                <w:szCs w:val="20"/>
              </w:rPr>
            </w:pPr>
            <w:r w:rsidRPr="00025F4C">
              <w:rPr>
                <w:rFonts w:ascii="Arial" w:hAnsi="Arial"/>
                <w:b/>
                <w:sz w:val="20"/>
                <w:szCs w:val="20"/>
              </w:rPr>
              <w:lastRenderedPageBreak/>
              <w:t>Quality inspection and acceptance</w:t>
            </w:r>
            <w:r w:rsidR="00147112">
              <w:rPr>
                <w:rFonts w:ascii="Arial" w:hAnsi="Arial"/>
                <w:b/>
                <w:sz w:val="20"/>
                <w:szCs w:val="20"/>
              </w:rPr>
              <w:t>:</w:t>
            </w:r>
          </w:p>
          <w:p w:rsidR="00FF23B3" w:rsidRDefault="00FF23B3" w:rsidP="00E2783F">
            <w:pPr>
              <w:jc w:val="both"/>
              <w:rPr>
                <w:rFonts w:ascii="Arial" w:hAnsi="Arial"/>
                <w:sz w:val="20"/>
                <w:szCs w:val="20"/>
              </w:rPr>
            </w:pPr>
          </w:p>
          <w:p w:rsidR="00147112" w:rsidRDefault="00FF23B3" w:rsidP="00E2783F">
            <w:pPr>
              <w:jc w:val="both"/>
              <w:rPr>
                <w:rFonts w:ascii="Arial" w:hAnsi="Arial"/>
                <w:sz w:val="20"/>
                <w:szCs w:val="20"/>
              </w:rPr>
            </w:pPr>
            <w:r>
              <w:rPr>
                <w:rFonts w:ascii="Arial" w:hAnsi="Arial"/>
                <w:sz w:val="20"/>
                <w:szCs w:val="20"/>
              </w:rPr>
              <w:t xml:space="preserve">The vendor will be responsible for the quantity and quality of goods according to the agreed </w:t>
            </w:r>
            <w:r w:rsidRPr="00025F4C">
              <w:rPr>
                <w:rFonts w:ascii="Arial" w:hAnsi="Arial"/>
                <w:sz w:val="20"/>
                <w:szCs w:val="20"/>
              </w:rPr>
              <w:t>specifications</w:t>
            </w:r>
            <w:r>
              <w:rPr>
                <w:rFonts w:ascii="Arial" w:hAnsi="Arial"/>
                <w:sz w:val="20"/>
                <w:szCs w:val="20"/>
              </w:rPr>
              <w:t xml:space="preserve"> In case of non-conforming goods, the agency has the right to reject them</w:t>
            </w:r>
            <w:r w:rsidR="00147112">
              <w:rPr>
                <w:rFonts w:ascii="Arial" w:hAnsi="Arial"/>
                <w:sz w:val="20"/>
                <w:szCs w:val="20"/>
              </w:rPr>
              <w:t>.</w:t>
            </w:r>
            <w:ins w:id="39" w:author="Pantaleo Creti" w:date="2016-09-16T18:45:00Z">
              <w:r w:rsidR="005A51C3" w:rsidRPr="008336BB">
                <w:rPr>
                  <w:rFonts w:ascii="Arial" w:hAnsi="Arial"/>
                  <w:i/>
                  <w:color w:val="4F81BD" w:themeColor="accent1"/>
                  <w:sz w:val="20"/>
                  <w:szCs w:val="20"/>
                </w:rPr>
                <w:t xml:space="preserve"> [Define any quality requirements, conditions, certifications, etc</w:t>
              </w:r>
              <w:r w:rsidR="005A51C3">
                <w:rPr>
                  <w:rFonts w:ascii="Arial" w:hAnsi="Arial"/>
                  <w:i/>
                  <w:color w:val="4F81BD" w:themeColor="accent1"/>
                  <w:sz w:val="20"/>
                  <w:szCs w:val="20"/>
                </w:rPr>
                <w:t>., and attach the agency</w:t>
              </w:r>
            </w:ins>
            <w:ins w:id="40" w:author="Pantaleo Creti" w:date="2016-09-16T18:46:00Z">
              <w:r w:rsidR="005A51C3">
                <w:rPr>
                  <w:rFonts w:ascii="Arial" w:hAnsi="Arial"/>
                  <w:i/>
                  <w:color w:val="4F81BD" w:themeColor="accent1"/>
                  <w:sz w:val="20"/>
                  <w:szCs w:val="20"/>
                </w:rPr>
                <w:t xml:space="preserve">’s </w:t>
              </w:r>
            </w:ins>
            <w:ins w:id="41" w:author="Pantaleo Creti" w:date="2016-09-16T18:45:00Z">
              <w:r w:rsidR="005A51C3">
                <w:rPr>
                  <w:rFonts w:ascii="Arial" w:hAnsi="Arial"/>
                  <w:i/>
                  <w:color w:val="4F81BD" w:themeColor="accent1"/>
                  <w:sz w:val="20"/>
                  <w:szCs w:val="20"/>
                </w:rPr>
                <w:t>quality policy</w:t>
              </w:r>
            </w:ins>
            <w:ins w:id="42" w:author="Pantaleo Creti" w:date="2016-09-16T18:46:00Z">
              <w:r w:rsidR="005A51C3">
                <w:rPr>
                  <w:rFonts w:ascii="Arial" w:hAnsi="Arial"/>
                  <w:i/>
                  <w:color w:val="4F81BD" w:themeColor="accent1"/>
                  <w:sz w:val="20"/>
                  <w:szCs w:val="20"/>
                </w:rPr>
                <w:t xml:space="preserve"> if existent</w:t>
              </w:r>
            </w:ins>
            <w:ins w:id="43" w:author="Pantaleo Creti" w:date="2016-09-16T18:45:00Z">
              <w:r w:rsidR="005A51C3" w:rsidRPr="008336BB">
                <w:rPr>
                  <w:rFonts w:ascii="Arial" w:hAnsi="Arial"/>
                  <w:i/>
                  <w:color w:val="4F81BD" w:themeColor="accent1"/>
                  <w:sz w:val="20"/>
                  <w:szCs w:val="20"/>
                </w:rPr>
                <w:t>]</w:t>
              </w:r>
              <w:r w:rsidR="005A51C3">
                <w:rPr>
                  <w:rFonts w:ascii="Arial" w:hAnsi="Arial"/>
                  <w:sz w:val="20"/>
                  <w:szCs w:val="20"/>
                </w:rPr>
                <w:t>.</w:t>
              </w:r>
            </w:ins>
          </w:p>
          <w:p w:rsidR="00FF23B3" w:rsidRDefault="00FF23B3" w:rsidP="00E2783F">
            <w:pPr>
              <w:jc w:val="both"/>
              <w:rPr>
                <w:rFonts w:ascii="Arial" w:hAnsi="Arial"/>
                <w:sz w:val="20"/>
                <w:szCs w:val="20"/>
              </w:rPr>
            </w:pPr>
            <w:r>
              <w:rPr>
                <w:rFonts w:ascii="Arial" w:hAnsi="Arial"/>
                <w:sz w:val="20"/>
                <w:szCs w:val="20"/>
              </w:rPr>
              <w:t xml:space="preserve"> </w:t>
            </w:r>
          </w:p>
        </w:tc>
      </w:tr>
      <w:tr w:rsidR="00F141BE" w:rsidTr="00337A29">
        <w:tc>
          <w:tcPr>
            <w:tcW w:w="8516" w:type="dxa"/>
          </w:tcPr>
          <w:p w:rsidR="00F141BE" w:rsidRPr="00147112" w:rsidRDefault="00F141BE" w:rsidP="00E2783F">
            <w:pPr>
              <w:jc w:val="both"/>
              <w:rPr>
                <w:rFonts w:ascii="Arial" w:hAnsi="Arial"/>
                <w:b/>
                <w:sz w:val="20"/>
                <w:szCs w:val="20"/>
              </w:rPr>
            </w:pPr>
            <w:r w:rsidRPr="00147112">
              <w:rPr>
                <w:rFonts w:ascii="Arial" w:hAnsi="Arial"/>
                <w:b/>
                <w:sz w:val="20"/>
                <w:szCs w:val="20"/>
              </w:rPr>
              <w:t>General conditions</w:t>
            </w:r>
            <w:r w:rsidR="00147112">
              <w:rPr>
                <w:rFonts w:ascii="Arial" w:hAnsi="Arial"/>
                <w:b/>
                <w:sz w:val="20"/>
                <w:szCs w:val="20"/>
              </w:rPr>
              <w:t>:</w:t>
            </w:r>
          </w:p>
          <w:p w:rsidR="00FF23B3" w:rsidRDefault="00FF23B3" w:rsidP="00E2783F">
            <w:pPr>
              <w:jc w:val="both"/>
              <w:rPr>
                <w:rFonts w:ascii="Arial" w:hAnsi="Arial"/>
                <w:sz w:val="20"/>
                <w:szCs w:val="20"/>
              </w:rPr>
            </w:pPr>
          </w:p>
          <w:p w:rsidR="00FF23B3" w:rsidRPr="00FF23B3" w:rsidRDefault="00FF23B3" w:rsidP="00FF23B3">
            <w:pPr>
              <w:pStyle w:val="ListParagraph"/>
              <w:numPr>
                <w:ilvl w:val="0"/>
                <w:numId w:val="7"/>
              </w:numPr>
              <w:jc w:val="both"/>
              <w:rPr>
                <w:rFonts w:ascii="Arial" w:hAnsi="Arial"/>
                <w:sz w:val="20"/>
                <w:szCs w:val="20"/>
              </w:rPr>
            </w:pPr>
            <w:r w:rsidRPr="00FF23B3">
              <w:rPr>
                <w:rFonts w:ascii="Arial" w:hAnsi="Arial"/>
                <w:sz w:val="20"/>
                <w:szCs w:val="20"/>
              </w:rPr>
              <w:t xml:space="preserve">Conditions not mentioned herein shall be governed by the </w:t>
            </w:r>
            <w:r w:rsidRPr="00147112">
              <w:rPr>
                <w:rFonts w:ascii="Arial" w:hAnsi="Arial"/>
                <w:color w:val="548DD4" w:themeColor="text2" w:themeTint="99"/>
                <w:sz w:val="20"/>
                <w:szCs w:val="20"/>
              </w:rPr>
              <w:t>[mention any internal document that may help clarify doubts arising from the contract</w:t>
            </w:r>
            <w:r w:rsidR="00147112">
              <w:rPr>
                <w:rFonts w:ascii="Arial" w:hAnsi="Arial"/>
                <w:color w:val="548DD4" w:themeColor="text2" w:themeTint="99"/>
                <w:sz w:val="20"/>
                <w:szCs w:val="20"/>
              </w:rPr>
              <w:t>, and provide such document in Annex</w:t>
            </w:r>
            <w:r w:rsidRPr="00147112">
              <w:rPr>
                <w:rFonts w:ascii="Arial" w:hAnsi="Arial"/>
                <w:color w:val="548DD4" w:themeColor="text2" w:themeTint="99"/>
                <w:sz w:val="20"/>
                <w:szCs w:val="20"/>
              </w:rPr>
              <w:t>]</w:t>
            </w:r>
          </w:p>
          <w:p w:rsidR="00FF23B3" w:rsidRPr="00FF23B3" w:rsidRDefault="00FF23B3" w:rsidP="00FF23B3">
            <w:pPr>
              <w:pStyle w:val="ListParagraph"/>
              <w:numPr>
                <w:ilvl w:val="0"/>
                <w:numId w:val="7"/>
              </w:numPr>
              <w:jc w:val="both"/>
              <w:rPr>
                <w:rFonts w:ascii="Arial" w:hAnsi="Arial"/>
                <w:sz w:val="20"/>
                <w:szCs w:val="20"/>
              </w:rPr>
            </w:pPr>
            <w:r w:rsidRPr="00FF23B3">
              <w:rPr>
                <w:rFonts w:ascii="Arial" w:hAnsi="Arial"/>
                <w:sz w:val="20"/>
                <w:szCs w:val="20"/>
              </w:rPr>
              <w:t>No modification of any of the clauses of this contract may be done without the written agreement of both parties.</w:t>
            </w:r>
          </w:p>
        </w:tc>
      </w:tr>
      <w:tr w:rsidR="00653CCA" w:rsidTr="00337A29">
        <w:tc>
          <w:tcPr>
            <w:tcW w:w="8516" w:type="dxa"/>
          </w:tcPr>
          <w:p w:rsidR="00F141BE" w:rsidRPr="00147112" w:rsidRDefault="00653CCA" w:rsidP="00E2783F">
            <w:pPr>
              <w:jc w:val="both"/>
              <w:rPr>
                <w:rFonts w:ascii="Arial" w:hAnsi="Arial"/>
                <w:b/>
                <w:sz w:val="20"/>
                <w:szCs w:val="20"/>
              </w:rPr>
            </w:pPr>
            <w:r w:rsidRPr="00147112">
              <w:rPr>
                <w:rFonts w:ascii="Arial" w:hAnsi="Arial"/>
                <w:b/>
                <w:sz w:val="20"/>
                <w:szCs w:val="20"/>
              </w:rPr>
              <w:t>Termination:</w:t>
            </w:r>
          </w:p>
          <w:p w:rsidR="00F141BE" w:rsidRDefault="00F141BE" w:rsidP="00E2783F">
            <w:pPr>
              <w:jc w:val="both"/>
              <w:rPr>
                <w:rFonts w:ascii="Arial" w:hAnsi="Arial"/>
                <w:sz w:val="20"/>
                <w:szCs w:val="20"/>
              </w:rPr>
            </w:pPr>
          </w:p>
          <w:p w:rsidR="00F141BE" w:rsidRPr="00F141BE" w:rsidRDefault="00F141BE" w:rsidP="00F141BE">
            <w:pPr>
              <w:pStyle w:val="ListParagraph"/>
              <w:numPr>
                <w:ilvl w:val="0"/>
                <w:numId w:val="6"/>
              </w:numPr>
              <w:jc w:val="both"/>
              <w:rPr>
                <w:rFonts w:ascii="Arial" w:hAnsi="Arial"/>
                <w:sz w:val="20"/>
                <w:szCs w:val="20"/>
              </w:rPr>
            </w:pPr>
            <w:r w:rsidRPr="00F141BE">
              <w:rPr>
                <w:rFonts w:ascii="Arial" w:hAnsi="Arial"/>
                <w:sz w:val="20"/>
                <w:szCs w:val="20"/>
              </w:rPr>
              <w:t xml:space="preserve">Either party of this contract can terminate it at their convenience with </w:t>
            </w:r>
            <w:r w:rsidRPr="0023341B">
              <w:rPr>
                <w:rFonts w:ascii="Arial" w:hAnsi="Arial"/>
                <w:i/>
                <w:color w:val="548DD4" w:themeColor="text2" w:themeTint="99"/>
                <w:sz w:val="20"/>
                <w:szCs w:val="20"/>
              </w:rPr>
              <w:t>[Insert number of days]</w:t>
            </w:r>
            <w:r w:rsidRPr="00F141BE">
              <w:rPr>
                <w:rFonts w:ascii="Arial" w:hAnsi="Arial"/>
                <w:sz w:val="20"/>
                <w:szCs w:val="20"/>
              </w:rPr>
              <w:t xml:space="preserve"> days notice.</w:t>
            </w:r>
          </w:p>
          <w:p w:rsidR="00653CCA" w:rsidRPr="00F141BE" w:rsidRDefault="00F141BE" w:rsidP="00E2783F">
            <w:pPr>
              <w:pStyle w:val="ListParagraph"/>
              <w:numPr>
                <w:ilvl w:val="0"/>
                <w:numId w:val="6"/>
              </w:numPr>
              <w:jc w:val="both"/>
              <w:rPr>
                <w:rFonts w:ascii="Arial" w:hAnsi="Arial"/>
                <w:sz w:val="20"/>
                <w:szCs w:val="20"/>
              </w:rPr>
            </w:pPr>
            <w:r w:rsidRPr="00F141BE">
              <w:rPr>
                <w:rFonts w:ascii="Arial" w:hAnsi="Arial"/>
                <w:sz w:val="20"/>
                <w:szCs w:val="20"/>
              </w:rPr>
              <w:t>Failure by vendor to comply with the terms and conditions of this contract will give the agency the right to cancel it in part or total.</w:t>
            </w:r>
          </w:p>
          <w:p w:rsidR="00653CCA" w:rsidRPr="00F141BE" w:rsidRDefault="00653CCA" w:rsidP="00F141BE">
            <w:pPr>
              <w:pStyle w:val="ListParagraph"/>
              <w:numPr>
                <w:ilvl w:val="0"/>
                <w:numId w:val="6"/>
              </w:numPr>
              <w:jc w:val="both"/>
              <w:rPr>
                <w:rFonts w:ascii="Arial" w:hAnsi="Arial"/>
                <w:sz w:val="20"/>
                <w:szCs w:val="20"/>
              </w:rPr>
            </w:pPr>
            <w:r w:rsidRPr="00F141BE">
              <w:rPr>
                <w:rFonts w:ascii="Arial" w:hAnsi="Arial"/>
                <w:sz w:val="20"/>
                <w:szCs w:val="20"/>
              </w:rPr>
              <w:t>If it is determined that the vendor is charging voucher beneficiaries higher prices than those paid by non-beneficiaries.</w:t>
            </w:r>
          </w:p>
        </w:tc>
      </w:tr>
      <w:tr w:rsidR="00F141BE" w:rsidTr="00337A29">
        <w:tc>
          <w:tcPr>
            <w:tcW w:w="8516" w:type="dxa"/>
          </w:tcPr>
          <w:p w:rsidR="00F141BE" w:rsidRPr="00147112" w:rsidRDefault="00F141BE" w:rsidP="00E2783F">
            <w:pPr>
              <w:jc w:val="both"/>
              <w:rPr>
                <w:rFonts w:ascii="Arial" w:hAnsi="Arial"/>
                <w:b/>
                <w:sz w:val="20"/>
                <w:szCs w:val="20"/>
              </w:rPr>
            </w:pPr>
            <w:r w:rsidRPr="00147112">
              <w:rPr>
                <w:rFonts w:ascii="Arial" w:hAnsi="Arial"/>
                <w:b/>
                <w:sz w:val="20"/>
                <w:szCs w:val="20"/>
              </w:rPr>
              <w:t>Signatures:</w:t>
            </w:r>
          </w:p>
          <w:p w:rsidR="00F141BE" w:rsidRDefault="00F141BE" w:rsidP="00E2783F">
            <w:pPr>
              <w:jc w:val="both"/>
              <w:rPr>
                <w:rFonts w:ascii="Arial" w:hAnsi="Arial"/>
                <w:sz w:val="20"/>
                <w:szCs w:val="20"/>
              </w:rPr>
            </w:pPr>
          </w:p>
          <w:p w:rsidR="00F141BE" w:rsidRDefault="00F141BE" w:rsidP="00E2783F">
            <w:pPr>
              <w:jc w:val="both"/>
              <w:rPr>
                <w:rFonts w:ascii="Arial" w:hAnsi="Arial"/>
                <w:sz w:val="20"/>
                <w:szCs w:val="20"/>
              </w:rPr>
            </w:pPr>
          </w:p>
        </w:tc>
      </w:tr>
      <w:tr w:rsidR="00521067" w:rsidTr="00337A29">
        <w:tc>
          <w:tcPr>
            <w:tcW w:w="8516" w:type="dxa"/>
          </w:tcPr>
          <w:p w:rsidR="00521067" w:rsidRDefault="00147112" w:rsidP="00147112">
            <w:pPr>
              <w:jc w:val="both"/>
              <w:rPr>
                <w:rFonts w:ascii="Arial" w:hAnsi="Arial"/>
                <w:sz w:val="20"/>
                <w:szCs w:val="20"/>
              </w:rPr>
            </w:pPr>
            <w:r w:rsidRPr="00147112">
              <w:rPr>
                <w:rFonts w:ascii="Arial" w:hAnsi="Arial"/>
                <w:b/>
                <w:sz w:val="20"/>
                <w:szCs w:val="20"/>
              </w:rPr>
              <w:t>Annexes:</w:t>
            </w:r>
            <w:r>
              <w:rPr>
                <w:rFonts w:ascii="Arial" w:hAnsi="Arial"/>
                <w:sz w:val="20"/>
                <w:szCs w:val="20"/>
              </w:rPr>
              <w:t xml:space="preserve"> list of goods, general conditions, etc.</w:t>
            </w:r>
          </w:p>
          <w:p w:rsidR="00147112" w:rsidRDefault="00147112" w:rsidP="00147112">
            <w:pPr>
              <w:jc w:val="both"/>
              <w:rPr>
                <w:rFonts w:ascii="Arial" w:hAnsi="Arial"/>
                <w:sz w:val="20"/>
                <w:szCs w:val="20"/>
              </w:rPr>
            </w:pPr>
          </w:p>
          <w:p w:rsidR="00147112" w:rsidRDefault="00147112" w:rsidP="00147112">
            <w:pPr>
              <w:jc w:val="both"/>
              <w:rPr>
                <w:rFonts w:ascii="Arial" w:hAnsi="Arial"/>
                <w:sz w:val="20"/>
                <w:szCs w:val="20"/>
              </w:rPr>
            </w:pPr>
          </w:p>
        </w:tc>
      </w:tr>
    </w:tbl>
    <w:p w:rsidR="00337A29" w:rsidRPr="00E2783F" w:rsidRDefault="00337A29" w:rsidP="00E2783F">
      <w:pPr>
        <w:jc w:val="both"/>
        <w:rPr>
          <w:rFonts w:ascii="Arial" w:hAnsi="Arial"/>
          <w:sz w:val="20"/>
          <w:szCs w:val="20"/>
        </w:rPr>
      </w:pPr>
    </w:p>
    <w:sectPr w:rsidR="00337A29" w:rsidRPr="00E2783F" w:rsidSect="004341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815A7"/>
    <w:multiLevelType w:val="hybridMultilevel"/>
    <w:tmpl w:val="E322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10492"/>
    <w:multiLevelType w:val="hybridMultilevel"/>
    <w:tmpl w:val="0206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7297D"/>
    <w:multiLevelType w:val="hybridMultilevel"/>
    <w:tmpl w:val="DB16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65BBB"/>
    <w:multiLevelType w:val="hybridMultilevel"/>
    <w:tmpl w:val="B08C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77D00"/>
    <w:multiLevelType w:val="hybridMultilevel"/>
    <w:tmpl w:val="570E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72474"/>
    <w:multiLevelType w:val="hybridMultilevel"/>
    <w:tmpl w:val="7E2A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E7F24"/>
    <w:multiLevelType w:val="hybridMultilevel"/>
    <w:tmpl w:val="9D1A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agana CILINSEK">
    <w15:presenceInfo w15:providerId="AD" w15:userId="S-1-5-21-2160216369-3329932071-3968528880-74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3F"/>
    <w:rsid w:val="00011FC8"/>
    <w:rsid w:val="00025F4C"/>
    <w:rsid w:val="0012765E"/>
    <w:rsid w:val="00147112"/>
    <w:rsid w:val="001B1E1C"/>
    <w:rsid w:val="001B71FA"/>
    <w:rsid w:val="001D7417"/>
    <w:rsid w:val="00203097"/>
    <w:rsid w:val="0023341B"/>
    <w:rsid w:val="0024651C"/>
    <w:rsid w:val="00266CB9"/>
    <w:rsid w:val="002C2C57"/>
    <w:rsid w:val="002F1B87"/>
    <w:rsid w:val="00337A29"/>
    <w:rsid w:val="003F6654"/>
    <w:rsid w:val="004341C4"/>
    <w:rsid w:val="00482931"/>
    <w:rsid w:val="00521067"/>
    <w:rsid w:val="005A51C3"/>
    <w:rsid w:val="00606CE4"/>
    <w:rsid w:val="00614B94"/>
    <w:rsid w:val="00653CCA"/>
    <w:rsid w:val="00657B35"/>
    <w:rsid w:val="006A745B"/>
    <w:rsid w:val="00807017"/>
    <w:rsid w:val="009070A2"/>
    <w:rsid w:val="00944BC6"/>
    <w:rsid w:val="00B15FEF"/>
    <w:rsid w:val="00B62B9A"/>
    <w:rsid w:val="00BF1C0E"/>
    <w:rsid w:val="00CC3D3A"/>
    <w:rsid w:val="00D748C8"/>
    <w:rsid w:val="00DC54D7"/>
    <w:rsid w:val="00DC69DD"/>
    <w:rsid w:val="00DD1BA7"/>
    <w:rsid w:val="00E2783F"/>
    <w:rsid w:val="00E314B4"/>
    <w:rsid w:val="00EF168B"/>
    <w:rsid w:val="00F141BE"/>
    <w:rsid w:val="00F46A84"/>
    <w:rsid w:val="00FD1402"/>
    <w:rsid w:val="00FF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941A519-9813-4051-8ED7-3FA6B155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7A29"/>
    <w:pPr>
      <w:ind w:left="720"/>
      <w:contextualSpacing/>
    </w:pPr>
  </w:style>
  <w:style w:type="character" w:styleId="CommentReference">
    <w:name w:val="annotation reference"/>
    <w:basedOn w:val="DefaultParagraphFont"/>
    <w:uiPriority w:val="99"/>
    <w:semiHidden/>
    <w:unhideWhenUsed/>
    <w:rsid w:val="00B62B9A"/>
    <w:rPr>
      <w:sz w:val="16"/>
      <w:szCs w:val="16"/>
    </w:rPr>
  </w:style>
  <w:style w:type="paragraph" w:styleId="CommentText">
    <w:name w:val="annotation text"/>
    <w:basedOn w:val="Normal"/>
    <w:link w:val="CommentTextChar"/>
    <w:uiPriority w:val="99"/>
    <w:semiHidden/>
    <w:unhideWhenUsed/>
    <w:rsid w:val="00B62B9A"/>
    <w:rPr>
      <w:sz w:val="20"/>
      <w:szCs w:val="20"/>
    </w:rPr>
  </w:style>
  <w:style w:type="character" w:customStyle="1" w:styleId="CommentTextChar">
    <w:name w:val="Comment Text Char"/>
    <w:basedOn w:val="DefaultParagraphFont"/>
    <w:link w:val="CommentText"/>
    <w:uiPriority w:val="99"/>
    <w:semiHidden/>
    <w:rsid w:val="00B62B9A"/>
    <w:rPr>
      <w:sz w:val="20"/>
      <w:szCs w:val="20"/>
    </w:rPr>
  </w:style>
  <w:style w:type="paragraph" w:styleId="CommentSubject">
    <w:name w:val="annotation subject"/>
    <w:basedOn w:val="CommentText"/>
    <w:next w:val="CommentText"/>
    <w:link w:val="CommentSubjectChar"/>
    <w:uiPriority w:val="99"/>
    <w:semiHidden/>
    <w:unhideWhenUsed/>
    <w:rsid w:val="00B62B9A"/>
    <w:rPr>
      <w:b/>
      <w:bCs/>
    </w:rPr>
  </w:style>
  <w:style w:type="character" w:customStyle="1" w:styleId="CommentSubjectChar">
    <w:name w:val="Comment Subject Char"/>
    <w:basedOn w:val="CommentTextChar"/>
    <w:link w:val="CommentSubject"/>
    <w:uiPriority w:val="99"/>
    <w:semiHidden/>
    <w:rsid w:val="00B62B9A"/>
    <w:rPr>
      <w:b/>
      <w:bCs/>
      <w:sz w:val="20"/>
      <w:szCs w:val="20"/>
    </w:rPr>
  </w:style>
  <w:style w:type="paragraph" w:styleId="BalloonText">
    <w:name w:val="Balloon Text"/>
    <w:basedOn w:val="Normal"/>
    <w:link w:val="BalloonTextChar"/>
    <w:uiPriority w:val="99"/>
    <w:semiHidden/>
    <w:unhideWhenUsed/>
    <w:rsid w:val="00B62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dc:description/>
  <cp:lastModifiedBy>Peter Mujtaba</cp:lastModifiedBy>
  <cp:revision>2</cp:revision>
  <dcterms:created xsi:type="dcterms:W3CDTF">2018-08-14T14:46:00Z</dcterms:created>
  <dcterms:modified xsi:type="dcterms:W3CDTF">2018-08-14T14:46:00Z</dcterms:modified>
</cp:coreProperties>
</file>