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83D669" w14:textId="28EB2C13" w:rsidR="00DC69DD" w:rsidRPr="00CF27DE" w:rsidRDefault="008614E0" w:rsidP="00CF27DE">
      <w:pPr>
        <w:jc w:val="center"/>
        <w:rPr>
          <w:rFonts w:ascii="Arial" w:hAnsi="Arial"/>
          <w:b/>
          <w:sz w:val="40"/>
          <w:szCs w:val="40"/>
        </w:rPr>
      </w:pPr>
      <w:bookmarkStart w:id="0" w:name="_GoBack"/>
      <w:bookmarkEnd w:id="0"/>
      <w:r>
        <w:rPr>
          <w:rFonts w:ascii="Arial" w:hAnsi="Arial"/>
          <w:b/>
          <w:sz w:val="40"/>
          <w:szCs w:val="40"/>
        </w:rPr>
        <w:t xml:space="preserve">Voucher </w:t>
      </w:r>
      <w:r w:rsidR="001E54A5">
        <w:rPr>
          <w:rFonts w:ascii="Arial" w:hAnsi="Arial"/>
          <w:b/>
          <w:sz w:val="40"/>
          <w:szCs w:val="40"/>
        </w:rPr>
        <w:t>fair exit questionnaire</w:t>
      </w:r>
      <w:r>
        <w:rPr>
          <w:rFonts w:ascii="Arial" w:hAnsi="Arial"/>
          <w:b/>
          <w:sz w:val="40"/>
          <w:szCs w:val="40"/>
        </w:rPr>
        <w:t xml:space="preserve"> for traders</w:t>
      </w:r>
    </w:p>
    <w:p w14:paraId="42C54E5D" w14:textId="77777777" w:rsidR="00CF27DE" w:rsidRPr="00CF27DE" w:rsidRDefault="00CF27DE">
      <w:pPr>
        <w:rPr>
          <w:rFonts w:ascii="Arial" w:hAnsi="Arial"/>
          <w:sz w:val="20"/>
          <w:szCs w:val="20"/>
        </w:rPr>
      </w:pPr>
    </w:p>
    <w:p w14:paraId="265C25EC" w14:textId="77777777" w:rsidR="00CF27DE" w:rsidRPr="00CF27DE" w:rsidRDefault="00CF27DE">
      <w:pPr>
        <w:rPr>
          <w:rFonts w:ascii="Arial" w:hAnsi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6423"/>
      </w:tblGrid>
      <w:tr w:rsidR="00D94B47" w:rsidRPr="00CF27DE" w14:paraId="34992AC2" w14:textId="77777777" w:rsidTr="00D94B47">
        <w:tc>
          <w:tcPr>
            <w:tcW w:w="2093" w:type="dxa"/>
            <w:shd w:val="clear" w:color="auto" w:fill="D9D9D9" w:themeFill="background1" w:themeFillShade="D9"/>
          </w:tcPr>
          <w:p w14:paraId="382783EF" w14:textId="77777777" w:rsidR="00CF27DE" w:rsidRPr="00D94B47" w:rsidRDefault="00CF27DE" w:rsidP="00D94B47">
            <w:pPr>
              <w:spacing w:after="120"/>
              <w:rPr>
                <w:rFonts w:ascii="Arial" w:hAnsi="Arial"/>
                <w:b/>
                <w:sz w:val="20"/>
                <w:szCs w:val="20"/>
              </w:rPr>
            </w:pPr>
            <w:r w:rsidRPr="00D94B47">
              <w:rPr>
                <w:rFonts w:ascii="Arial" w:hAnsi="Arial"/>
                <w:b/>
                <w:sz w:val="20"/>
                <w:szCs w:val="20"/>
              </w:rPr>
              <w:t>Questionnaire #</w:t>
            </w:r>
          </w:p>
        </w:tc>
        <w:tc>
          <w:tcPr>
            <w:tcW w:w="6423" w:type="dxa"/>
          </w:tcPr>
          <w:p w14:paraId="5EFD4050" w14:textId="77777777" w:rsidR="00CF27DE" w:rsidRPr="00CF27DE" w:rsidRDefault="00CF27DE" w:rsidP="00D94B47">
            <w:pPr>
              <w:spacing w:after="120"/>
              <w:rPr>
                <w:rFonts w:ascii="Arial" w:hAnsi="Arial"/>
                <w:sz w:val="20"/>
                <w:szCs w:val="20"/>
              </w:rPr>
            </w:pPr>
          </w:p>
        </w:tc>
      </w:tr>
      <w:tr w:rsidR="00D94B47" w:rsidRPr="00CF27DE" w14:paraId="15732BFF" w14:textId="77777777" w:rsidTr="00D94B47">
        <w:tc>
          <w:tcPr>
            <w:tcW w:w="2093" w:type="dxa"/>
            <w:shd w:val="clear" w:color="auto" w:fill="D9D9D9" w:themeFill="background1" w:themeFillShade="D9"/>
          </w:tcPr>
          <w:p w14:paraId="730A2B51" w14:textId="77777777" w:rsidR="00CF27DE" w:rsidRPr="00D94B47" w:rsidRDefault="00CF27DE" w:rsidP="00D94B47">
            <w:pPr>
              <w:spacing w:after="120"/>
              <w:rPr>
                <w:rFonts w:ascii="Arial" w:hAnsi="Arial"/>
                <w:b/>
                <w:sz w:val="20"/>
                <w:szCs w:val="20"/>
              </w:rPr>
            </w:pPr>
            <w:r w:rsidRPr="00D94B47">
              <w:rPr>
                <w:rFonts w:ascii="Arial" w:hAnsi="Arial"/>
                <w:b/>
                <w:sz w:val="20"/>
                <w:szCs w:val="20"/>
              </w:rPr>
              <w:t>Fair location</w:t>
            </w:r>
          </w:p>
        </w:tc>
        <w:tc>
          <w:tcPr>
            <w:tcW w:w="6423" w:type="dxa"/>
          </w:tcPr>
          <w:p w14:paraId="682CB045" w14:textId="77777777" w:rsidR="00CF27DE" w:rsidRPr="00CF27DE" w:rsidRDefault="00CF27DE" w:rsidP="00D94B47">
            <w:pPr>
              <w:spacing w:after="120"/>
              <w:rPr>
                <w:rFonts w:ascii="Arial" w:hAnsi="Arial"/>
                <w:sz w:val="20"/>
                <w:szCs w:val="20"/>
              </w:rPr>
            </w:pPr>
          </w:p>
        </w:tc>
      </w:tr>
      <w:tr w:rsidR="00D94B47" w:rsidRPr="00CF27DE" w14:paraId="1A787E38" w14:textId="77777777" w:rsidTr="00D94B47">
        <w:tc>
          <w:tcPr>
            <w:tcW w:w="2093" w:type="dxa"/>
            <w:shd w:val="clear" w:color="auto" w:fill="D9D9D9" w:themeFill="background1" w:themeFillShade="D9"/>
          </w:tcPr>
          <w:p w14:paraId="7E6BA2CF" w14:textId="77777777" w:rsidR="00CF27DE" w:rsidRPr="00D94B47" w:rsidRDefault="00CF27DE" w:rsidP="00D94B47">
            <w:pPr>
              <w:spacing w:after="120"/>
              <w:rPr>
                <w:rFonts w:ascii="Arial" w:hAnsi="Arial"/>
                <w:b/>
                <w:sz w:val="20"/>
                <w:szCs w:val="20"/>
              </w:rPr>
            </w:pPr>
            <w:r w:rsidRPr="00D94B47">
              <w:rPr>
                <w:rFonts w:ascii="Arial" w:hAnsi="Arial"/>
                <w:b/>
                <w:sz w:val="20"/>
                <w:szCs w:val="20"/>
              </w:rPr>
              <w:t>Date</w:t>
            </w:r>
          </w:p>
        </w:tc>
        <w:tc>
          <w:tcPr>
            <w:tcW w:w="6423" w:type="dxa"/>
          </w:tcPr>
          <w:p w14:paraId="0251E2DA" w14:textId="77777777" w:rsidR="00CF27DE" w:rsidRPr="00CF27DE" w:rsidRDefault="00CF27DE" w:rsidP="00D94B47">
            <w:pPr>
              <w:spacing w:after="120"/>
              <w:rPr>
                <w:rFonts w:ascii="Arial" w:hAnsi="Arial"/>
                <w:sz w:val="20"/>
                <w:szCs w:val="20"/>
              </w:rPr>
            </w:pPr>
          </w:p>
        </w:tc>
      </w:tr>
      <w:tr w:rsidR="00D94B47" w:rsidRPr="00CF27DE" w14:paraId="76139E42" w14:textId="77777777" w:rsidTr="00D94B47">
        <w:tc>
          <w:tcPr>
            <w:tcW w:w="2093" w:type="dxa"/>
            <w:shd w:val="clear" w:color="auto" w:fill="D9D9D9" w:themeFill="background1" w:themeFillShade="D9"/>
          </w:tcPr>
          <w:p w14:paraId="1B8EE697" w14:textId="77777777" w:rsidR="00CF27DE" w:rsidRPr="00D94B47" w:rsidRDefault="00CF27DE" w:rsidP="00D94B47">
            <w:pPr>
              <w:spacing w:after="120"/>
              <w:rPr>
                <w:rFonts w:ascii="Arial" w:hAnsi="Arial"/>
                <w:b/>
                <w:sz w:val="20"/>
                <w:szCs w:val="20"/>
              </w:rPr>
            </w:pPr>
            <w:r w:rsidRPr="00D94B47">
              <w:rPr>
                <w:rFonts w:ascii="Arial" w:hAnsi="Arial"/>
                <w:b/>
                <w:sz w:val="20"/>
                <w:szCs w:val="20"/>
              </w:rPr>
              <w:t>Interviewer name</w:t>
            </w:r>
          </w:p>
        </w:tc>
        <w:tc>
          <w:tcPr>
            <w:tcW w:w="6423" w:type="dxa"/>
          </w:tcPr>
          <w:p w14:paraId="5430FAD5" w14:textId="77777777" w:rsidR="00CF27DE" w:rsidRPr="00CF27DE" w:rsidRDefault="00CF27DE" w:rsidP="00D94B47">
            <w:pPr>
              <w:spacing w:after="120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6A7D8190" w14:textId="77777777" w:rsidR="00CF27DE" w:rsidRPr="00CF27DE" w:rsidRDefault="00CF27DE" w:rsidP="00D94B47">
      <w:pPr>
        <w:spacing w:after="120"/>
        <w:rPr>
          <w:rFonts w:ascii="Arial" w:hAnsi="Arial"/>
          <w:sz w:val="20"/>
          <w:szCs w:val="20"/>
        </w:rPr>
      </w:pPr>
    </w:p>
    <w:p w14:paraId="1A39601B" w14:textId="295EB763" w:rsidR="00CF27DE" w:rsidRPr="00501555" w:rsidRDefault="001E54A5" w:rsidP="00D94B47">
      <w:pPr>
        <w:spacing w:after="120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TRADER</w:t>
      </w:r>
      <w:r w:rsidR="00501555">
        <w:rPr>
          <w:rFonts w:ascii="Arial" w:hAnsi="Arial"/>
          <w:b/>
          <w:sz w:val="20"/>
          <w:szCs w:val="20"/>
        </w:rPr>
        <w:t xml:space="preserve">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6423"/>
      </w:tblGrid>
      <w:tr w:rsidR="00D94B47" w:rsidRPr="00D94B47" w14:paraId="4856D5A6" w14:textId="6BB240DE" w:rsidTr="001E54A5">
        <w:tc>
          <w:tcPr>
            <w:tcW w:w="2093" w:type="dxa"/>
            <w:shd w:val="clear" w:color="auto" w:fill="D9D9D9" w:themeFill="background1" w:themeFillShade="D9"/>
          </w:tcPr>
          <w:p w14:paraId="15ED36AA" w14:textId="77777777" w:rsidR="00D94B47" w:rsidRPr="00D94B47" w:rsidRDefault="00D94B47" w:rsidP="00D94B47">
            <w:pPr>
              <w:spacing w:after="120"/>
              <w:rPr>
                <w:rFonts w:ascii="Arial" w:hAnsi="Arial"/>
                <w:b/>
                <w:sz w:val="20"/>
                <w:szCs w:val="20"/>
              </w:rPr>
            </w:pPr>
            <w:r w:rsidRPr="00D94B47">
              <w:rPr>
                <w:rFonts w:ascii="Arial" w:hAnsi="Arial"/>
                <w:b/>
                <w:sz w:val="20"/>
                <w:szCs w:val="20"/>
              </w:rPr>
              <w:t>Name</w:t>
            </w:r>
          </w:p>
        </w:tc>
        <w:tc>
          <w:tcPr>
            <w:tcW w:w="6423" w:type="dxa"/>
          </w:tcPr>
          <w:p w14:paraId="306F7AF6" w14:textId="77777777" w:rsidR="00D94B47" w:rsidRPr="00D94B47" w:rsidRDefault="00D94B47" w:rsidP="00D94B47">
            <w:pPr>
              <w:spacing w:after="120"/>
              <w:rPr>
                <w:rFonts w:ascii="Arial" w:hAnsi="Arial"/>
                <w:sz w:val="20"/>
                <w:szCs w:val="20"/>
              </w:rPr>
            </w:pPr>
          </w:p>
        </w:tc>
      </w:tr>
      <w:tr w:rsidR="00D94B47" w:rsidRPr="00D94B47" w14:paraId="6404E9C9" w14:textId="3FCD0203" w:rsidTr="001E54A5">
        <w:tc>
          <w:tcPr>
            <w:tcW w:w="2093" w:type="dxa"/>
            <w:shd w:val="clear" w:color="auto" w:fill="D9D9D9" w:themeFill="background1" w:themeFillShade="D9"/>
          </w:tcPr>
          <w:p w14:paraId="464F1C7E" w14:textId="77777777" w:rsidR="00D94B47" w:rsidRPr="00D94B47" w:rsidRDefault="00D94B47" w:rsidP="00D94B47">
            <w:pPr>
              <w:spacing w:after="120"/>
              <w:rPr>
                <w:rFonts w:ascii="Arial" w:hAnsi="Arial"/>
                <w:b/>
                <w:sz w:val="20"/>
                <w:szCs w:val="20"/>
              </w:rPr>
            </w:pPr>
            <w:r w:rsidRPr="00D94B47">
              <w:rPr>
                <w:rFonts w:ascii="Arial" w:hAnsi="Arial"/>
                <w:b/>
                <w:sz w:val="20"/>
                <w:szCs w:val="20"/>
              </w:rPr>
              <w:t>Gender (M/F)</w:t>
            </w:r>
          </w:p>
        </w:tc>
        <w:tc>
          <w:tcPr>
            <w:tcW w:w="6423" w:type="dxa"/>
          </w:tcPr>
          <w:p w14:paraId="36D31458" w14:textId="77777777" w:rsidR="00D94B47" w:rsidRPr="00D94B47" w:rsidRDefault="00D94B47" w:rsidP="00D94B47">
            <w:pPr>
              <w:spacing w:after="120"/>
              <w:rPr>
                <w:rFonts w:ascii="Arial" w:hAnsi="Arial"/>
                <w:sz w:val="20"/>
                <w:szCs w:val="20"/>
              </w:rPr>
            </w:pPr>
          </w:p>
        </w:tc>
      </w:tr>
      <w:tr w:rsidR="00D94B47" w:rsidRPr="00D94B47" w14:paraId="59CA4EF9" w14:textId="5AC032FB" w:rsidTr="001E54A5">
        <w:tc>
          <w:tcPr>
            <w:tcW w:w="2093" w:type="dxa"/>
            <w:shd w:val="clear" w:color="auto" w:fill="D9D9D9" w:themeFill="background1" w:themeFillShade="D9"/>
          </w:tcPr>
          <w:p w14:paraId="2B899FF5" w14:textId="38E408DE" w:rsidR="00D94B47" w:rsidRPr="00D94B47" w:rsidRDefault="001E54A5" w:rsidP="00D94B47">
            <w:pPr>
              <w:spacing w:after="12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Age</w:t>
            </w:r>
          </w:p>
        </w:tc>
        <w:tc>
          <w:tcPr>
            <w:tcW w:w="6423" w:type="dxa"/>
          </w:tcPr>
          <w:p w14:paraId="1A70BE2C" w14:textId="77777777" w:rsidR="00D94B47" w:rsidRPr="00D94B47" w:rsidRDefault="00D94B47" w:rsidP="00D94B47">
            <w:pPr>
              <w:spacing w:after="120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37F7E4E1" w14:textId="77777777" w:rsidR="00CF27DE" w:rsidRPr="00CF27DE" w:rsidRDefault="00CF27DE" w:rsidP="00D94B47">
      <w:pPr>
        <w:spacing w:after="120"/>
        <w:rPr>
          <w:rFonts w:ascii="Arial" w:hAnsi="Arial"/>
          <w:sz w:val="20"/>
          <w:szCs w:val="20"/>
        </w:rPr>
      </w:pPr>
    </w:p>
    <w:p w14:paraId="564C65E9" w14:textId="22207CC3" w:rsidR="00CF27DE" w:rsidRPr="00501555" w:rsidRDefault="003450C1" w:rsidP="00D94B47">
      <w:pPr>
        <w:spacing w:after="120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SALES</w:t>
      </w:r>
    </w:p>
    <w:tbl>
      <w:tblPr>
        <w:tblStyle w:val="TableGrid"/>
        <w:tblW w:w="8472" w:type="dxa"/>
        <w:tblLook w:val="04A0" w:firstRow="1" w:lastRow="0" w:firstColumn="1" w:lastColumn="0" w:noHBand="0" w:noVBand="1"/>
      </w:tblPr>
      <w:tblGrid>
        <w:gridCol w:w="3794"/>
        <w:gridCol w:w="1559"/>
        <w:gridCol w:w="1276"/>
        <w:gridCol w:w="1843"/>
      </w:tblGrid>
      <w:tr w:rsidR="00501555" w:rsidRPr="00D94B47" w14:paraId="0486CF38" w14:textId="77777777" w:rsidTr="001E54A5">
        <w:tc>
          <w:tcPr>
            <w:tcW w:w="8472" w:type="dxa"/>
            <w:gridSpan w:val="4"/>
            <w:shd w:val="clear" w:color="auto" w:fill="D9D9D9" w:themeFill="background1" w:themeFillShade="D9"/>
          </w:tcPr>
          <w:p w14:paraId="37E5C36C" w14:textId="0159FFB5" w:rsidR="00501555" w:rsidRPr="00501555" w:rsidRDefault="003450C1" w:rsidP="00D94B47">
            <w:pPr>
              <w:spacing w:after="12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Have you been able to sell the type and amount of items you expected?</w:t>
            </w:r>
          </w:p>
        </w:tc>
      </w:tr>
      <w:tr w:rsidR="00501555" w:rsidRPr="003450C1" w14:paraId="2C3CC4AE" w14:textId="77777777" w:rsidTr="003450C1">
        <w:tc>
          <w:tcPr>
            <w:tcW w:w="3794" w:type="dxa"/>
            <w:shd w:val="clear" w:color="auto" w:fill="D9D9D9" w:themeFill="background1" w:themeFillShade="D9"/>
          </w:tcPr>
          <w:p w14:paraId="4BEE8B5D" w14:textId="256C545B" w:rsidR="00CF27DE" w:rsidRPr="008B0321" w:rsidRDefault="003450C1" w:rsidP="00D94B47">
            <w:pPr>
              <w:spacing w:after="120"/>
              <w:ind w:right="-1206"/>
              <w:rPr>
                <w:rFonts w:ascii="Arial" w:hAnsi="Arial"/>
                <w:b/>
                <w:sz w:val="20"/>
                <w:szCs w:val="20"/>
              </w:rPr>
            </w:pPr>
            <w:r w:rsidRPr="008B0321">
              <w:rPr>
                <w:rFonts w:ascii="Arial" w:hAnsi="Arial"/>
                <w:b/>
                <w:sz w:val="20"/>
                <w:szCs w:val="20"/>
              </w:rPr>
              <w:t>Type</w:t>
            </w:r>
          </w:p>
        </w:tc>
        <w:tc>
          <w:tcPr>
            <w:tcW w:w="1559" w:type="dxa"/>
            <w:shd w:val="clear" w:color="auto" w:fill="auto"/>
          </w:tcPr>
          <w:p w14:paraId="196541F5" w14:textId="68A49C1B" w:rsidR="00CF27DE" w:rsidRPr="003450C1" w:rsidRDefault="003450C1" w:rsidP="00D94B47">
            <w:pPr>
              <w:spacing w:after="120"/>
              <w:rPr>
                <w:rFonts w:ascii="Arial" w:hAnsi="Arial"/>
                <w:sz w:val="20"/>
                <w:szCs w:val="20"/>
              </w:rPr>
            </w:pPr>
            <w:r w:rsidRPr="003450C1">
              <w:rPr>
                <w:rFonts w:ascii="Arial" w:hAnsi="Arial"/>
                <w:sz w:val="20"/>
                <w:szCs w:val="20"/>
              </w:rPr>
              <w:t>Yes</w:t>
            </w:r>
          </w:p>
        </w:tc>
        <w:tc>
          <w:tcPr>
            <w:tcW w:w="1276" w:type="dxa"/>
            <w:shd w:val="clear" w:color="auto" w:fill="auto"/>
          </w:tcPr>
          <w:p w14:paraId="5CA01F4E" w14:textId="0A8E327E" w:rsidR="00CF27DE" w:rsidRPr="003450C1" w:rsidRDefault="003450C1" w:rsidP="00D94B47">
            <w:pPr>
              <w:spacing w:after="120"/>
              <w:rPr>
                <w:rFonts w:ascii="Arial" w:hAnsi="Arial"/>
                <w:sz w:val="20"/>
                <w:szCs w:val="20"/>
              </w:rPr>
            </w:pPr>
            <w:r w:rsidRPr="003450C1">
              <w:rPr>
                <w:rFonts w:ascii="Arial" w:hAnsi="Arial"/>
                <w:sz w:val="20"/>
                <w:szCs w:val="20"/>
              </w:rPr>
              <w:t>No</w:t>
            </w:r>
          </w:p>
        </w:tc>
        <w:tc>
          <w:tcPr>
            <w:tcW w:w="1843" w:type="dxa"/>
            <w:shd w:val="clear" w:color="auto" w:fill="auto"/>
          </w:tcPr>
          <w:p w14:paraId="05DDE23C" w14:textId="38708998" w:rsidR="00CF27DE" w:rsidRPr="003450C1" w:rsidRDefault="003450C1" w:rsidP="00D94B47">
            <w:pPr>
              <w:spacing w:after="120"/>
              <w:rPr>
                <w:rFonts w:ascii="Arial" w:hAnsi="Arial"/>
                <w:sz w:val="20"/>
                <w:szCs w:val="20"/>
              </w:rPr>
            </w:pPr>
            <w:r w:rsidRPr="003450C1">
              <w:rPr>
                <w:rFonts w:ascii="Arial" w:hAnsi="Arial"/>
                <w:sz w:val="20"/>
                <w:szCs w:val="20"/>
              </w:rPr>
              <w:t>Partially</w:t>
            </w:r>
          </w:p>
        </w:tc>
      </w:tr>
      <w:tr w:rsidR="003450C1" w:rsidRPr="003450C1" w14:paraId="03588D0C" w14:textId="77777777" w:rsidTr="003450C1">
        <w:tc>
          <w:tcPr>
            <w:tcW w:w="3794" w:type="dxa"/>
            <w:shd w:val="clear" w:color="auto" w:fill="D9D9D9" w:themeFill="background1" w:themeFillShade="D9"/>
          </w:tcPr>
          <w:p w14:paraId="3252197C" w14:textId="505B6828" w:rsidR="003450C1" w:rsidRPr="008B0321" w:rsidRDefault="003450C1" w:rsidP="00D94B47">
            <w:pPr>
              <w:spacing w:after="120"/>
              <w:rPr>
                <w:rFonts w:ascii="Arial" w:hAnsi="Arial"/>
                <w:b/>
                <w:sz w:val="20"/>
                <w:szCs w:val="20"/>
              </w:rPr>
            </w:pPr>
            <w:r w:rsidRPr="008B0321">
              <w:rPr>
                <w:rFonts w:ascii="Arial" w:hAnsi="Arial"/>
                <w:b/>
                <w:sz w:val="20"/>
                <w:szCs w:val="20"/>
              </w:rPr>
              <w:t>Quantity</w:t>
            </w:r>
          </w:p>
        </w:tc>
        <w:tc>
          <w:tcPr>
            <w:tcW w:w="1559" w:type="dxa"/>
          </w:tcPr>
          <w:p w14:paraId="12A86E76" w14:textId="01D98AB8" w:rsidR="003450C1" w:rsidRPr="003450C1" w:rsidRDefault="003450C1" w:rsidP="00D94B47">
            <w:pPr>
              <w:spacing w:after="120"/>
              <w:rPr>
                <w:rFonts w:ascii="Arial" w:hAnsi="Arial"/>
                <w:sz w:val="20"/>
                <w:szCs w:val="20"/>
              </w:rPr>
            </w:pPr>
            <w:r w:rsidRPr="003450C1">
              <w:rPr>
                <w:rFonts w:ascii="Arial" w:hAnsi="Arial"/>
                <w:sz w:val="20"/>
                <w:szCs w:val="20"/>
              </w:rPr>
              <w:t>Yes</w:t>
            </w:r>
          </w:p>
        </w:tc>
        <w:tc>
          <w:tcPr>
            <w:tcW w:w="1276" w:type="dxa"/>
          </w:tcPr>
          <w:p w14:paraId="62A2521F" w14:textId="11AB5FB5" w:rsidR="003450C1" w:rsidRPr="003450C1" w:rsidRDefault="003450C1" w:rsidP="00D94B47">
            <w:pPr>
              <w:spacing w:after="120"/>
              <w:rPr>
                <w:rFonts w:ascii="Arial" w:hAnsi="Arial"/>
                <w:sz w:val="20"/>
                <w:szCs w:val="20"/>
              </w:rPr>
            </w:pPr>
            <w:r w:rsidRPr="003450C1">
              <w:rPr>
                <w:rFonts w:ascii="Arial" w:hAnsi="Arial"/>
                <w:sz w:val="20"/>
                <w:szCs w:val="20"/>
              </w:rPr>
              <w:t>No</w:t>
            </w:r>
          </w:p>
        </w:tc>
        <w:tc>
          <w:tcPr>
            <w:tcW w:w="1843" w:type="dxa"/>
          </w:tcPr>
          <w:p w14:paraId="08356461" w14:textId="76835255" w:rsidR="003450C1" w:rsidRPr="003450C1" w:rsidRDefault="003450C1" w:rsidP="00D94B47">
            <w:pPr>
              <w:spacing w:after="120"/>
              <w:rPr>
                <w:rFonts w:ascii="Arial" w:hAnsi="Arial"/>
                <w:sz w:val="20"/>
                <w:szCs w:val="20"/>
              </w:rPr>
            </w:pPr>
            <w:r w:rsidRPr="003450C1">
              <w:rPr>
                <w:rFonts w:ascii="Arial" w:hAnsi="Arial"/>
                <w:sz w:val="20"/>
                <w:szCs w:val="20"/>
              </w:rPr>
              <w:t>Partially</w:t>
            </w:r>
          </w:p>
        </w:tc>
      </w:tr>
      <w:tr w:rsidR="00736793" w:rsidRPr="003450C1" w14:paraId="18DB3722" w14:textId="77777777" w:rsidTr="00736793">
        <w:tc>
          <w:tcPr>
            <w:tcW w:w="3794" w:type="dxa"/>
            <w:shd w:val="clear" w:color="auto" w:fill="D9D9D9" w:themeFill="background1" w:themeFillShade="D9"/>
          </w:tcPr>
          <w:p w14:paraId="728CD31D" w14:textId="2CDEE121" w:rsidR="00736793" w:rsidRPr="008B0321" w:rsidRDefault="00736793" w:rsidP="00D94B47">
            <w:pPr>
              <w:spacing w:after="120"/>
              <w:rPr>
                <w:rFonts w:ascii="Arial" w:hAnsi="Arial"/>
                <w:b/>
                <w:sz w:val="20"/>
                <w:szCs w:val="20"/>
              </w:rPr>
            </w:pPr>
            <w:r w:rsidRPr="008B0321">
              <w:rPr>
                <w:rFonts w:ascii="Arial" w:hAnsi="Arial"/>
                <w:b/>
                <w:sz w:val="20"/>
                <w:szCs w:val="20"/>
              </w:rPr>
              <w:t>Which items have been more requested?</w:t>
            </w:r>
          </w:p>
        </w:tc>
        <w:tc>
          <w:tcPr>
            <w:tcW w:w="4678" w:type="dxa"/>
            <w:gridSpan w:val="3"/>
          </w:tcPr>
          <w:p w14:paraId="2815B976" w14:textId="77777777" w:rsidR="00736793" w:rsidRDefault="00736793" w:rsidP="00D94B47">
            <w:pPr>
              <w:spacing w:after="1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1.</w:t>
            </w:r>
          </w:p>
          <w:p w14:paraId="01C2F79A" w14:textId="77777777" w:rsidR="00736793" w:rsidRDefault="00736793" w:rsidP="00D94B47">
            <w:pPr>
              <w:spacing w:after="1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2.</w:t>
            </w:r>
          </w:p>
          <w:p w14:paraId="386F173C" w14:textId="60ED283A" w:rsidR="00736793" w:rsidRPr="003450C1" w:rsidRDefault="00736793" w:rsidP="00D94B47">
            <w:pPr>
              <w:spacing w:after="1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3.</w:t>
            </w:r>
          </w:p>
        </w:tc>
      </w:tr>
      <w:tr w:rsidR="00736793" w:rsidRPr="003450C1" w14:paraId="656CA50F" w14:textId="77777777" w:rsidTr="00736793">
        <w:tc>
          <w:tcPr>
            <w:tcW w:w="3794" w:type="dxa"/>
            <w:shd w:val="clear" w:color="auto" w:fill="D9D9D9" w:themeFill="background1" w:themeFillShade="D9"/>
          </w:tcPr>
          <w:p w14:paraId="3DEB736E" w14:textId="2FA17AB4" w:rsidR="00736793" w:rsidRPr="008B0321" w:rsidRDefault="00736793" w:rsidP="00736793">
            <w:pPr>
              <w:spacing w:after="120"/>
              <w:rPr>
                <w:rFonts w:ascii="Arial" w:hAnsi="Arial"/>
                <w:b/>
                <w:sz w:val="20"/>
                <w:szCs w:val="20"/>
              </w:rPr>
            </w:pPr>
            <w:r w:rsidRPr="008B0321">
              <w:rPr>
                <w:rFonts w:ascii="Arial" w:hAnsi="Arial"/>
                <w:b/>
                <w:sz w:val="20"/>
                <w:szCs w:val="20"/>
              </w:rPr>
              <w:t>Which items have been less requested/ not requested at all?</w:t>
            </w:r>
          </w:p>
        </w:tc>
        <w:tc>
          <w:tcPr>
            <w:tcW w:w="4678" w:type="dxa"/>
            <w:gridSpan w:val="3"/>
          </w:tcPr>
          <w:p w14:paraId="052D2BF0" w14:textId="77777777" w:rsidR="00736793" w:rsidRDefault="00736793" w:rsidP="00D94B47">
            <w:pPr>
              <w:spacing w:after="1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1.</w:t>
            </w:r>
          </w:p>
          <w:p w14:paraId="35E3924C" w14:textId="77777777" w:rsidR="00736793" w:rsidRDefault="00736793" w:rsidP="00D94B47">
            <w:pPr>
              <w:spacing w:after="1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2.</w:t>
            </w:r>
          </w:p>
          <w:p w14:paraId="50FBC2CA" w14:textId="4C357B2A" w:rsidR="00736793" w:rsidRPr="003450C1" w:rsidRDefault="00736793" w:rsidP="00D94B47">
            <w:pPr>
              <w:spacing w:after="1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3.</w:t>
            </w:r>
          </w:p>
        </w:tc>
      </w:tr>
      <w:tr w:rsidR="00C260B9" w:rsidRPr="003450C1" w14:paraId="6661A226" w14:textId="77777777" w:rsidTr="00736793">
        <w:tc>
          <w:tcPr>
            <w:tcW w:w="3794" w:type="dxa"/>
            <w:shd w:val="clear" w:color="auto" w:fill="D9D9D9" w:themeFill="background1" w:themeFillShade="D9"/>
          </w:tcPr>
          <w:p w14:paraId="2783869A" w14:textId="724C344C" w:rsidR="00C260B9" w:rsidRPr="008B0321" w:rsidRDefault="00C260B9" w:rsidP="00C260B9">
            <w:pPr>
              <w:spacing w:after="120"/>
              <w:rPr>
                <w:rFonts w:ascii="Arial" w:hAnsi="Arial"/>
                <w:b/>
                <w:sz w:val="20"/>
                <w:szCs w:val="20"/>
              </w:rPr>
            </w:pPr>
            <w:r w:rsidRPr="008B0321">
              <w:rPr>
                <w:rFonts w:ascii="Arial" w:hAnsi="Arial"/>
                <w:b/>
                <w:sz w:val="20"/>
                <w:szCs w:val="20"/>
              </w:rPr>
              <w:t>Have beneficiaries asked for items that were not available? If yes, which?</w:t>
            </w:r>
          </w:p>
        </w:tc>
        <w:tc>
          <w:tcPr>
            <w:tcW w:w="4678" w:type="dxa"/>
            <w:gridSpan w:val="3"/>
          </w:tcPr>
          <w:p w14:paraId="024A2312" w14:textId="77777777" w:rsidR="00C260B9" w:rsidRDefault="00C260B9" w:rsidP="00D94B47">
            <w:pPr>
              <w:spacing w:after="1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1.</w:t>
            </w:r>
          </w:p>
          <w:p w14:paraId="5EC76943" w14:textId="77777777" w:rsidR="00C260B9" w:rsidRDefault="00C260B9" w:rsidP="00D94B47">
            <w:pPr>
              <w:spacing w:after="1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2.</w:t>
            </w:r>
          </w:p>
          <w:p w14:paraId="7BCF9A5B" w14:textId="559495E1" w:rsidR="00C260B9" w:rsidRDefault="00C260B9" w:rsidP="00D94B47">
            <w:pPr>
              <w:spacing w:after="1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3.</w:t>
            </w:r>
          </w:p>
        </w:tc>
      </w:tr>
    </w:tbl>
    <w:p w14:paraId="61209F3E" w14:textId="231E1EE9" w:rsidR="00CF27DE" w:rsidRDefault="00CF27DE" w:rsidP="00D94B47">
      <w:pPr>
        <w:spacing w:after="120"/>
        <w:rPr>
          <w:rFonts w:ascii="Arial" w:hAnsi="Arial"/>
          <w:sz w:val="20"/>
          <w:szCs w:val="20"/>
        </w:rPr>
      </w:pPr>
    </w:p>
    <w:p w14:paraId="26FA84D6" w14:textId="415D5E70" w:rsidR="003450C1" w:rsidRPr="003450C1" w:rsidRDefault="003450C1" w:rsidP="00D94B47">
      <w:pPr>
        <w:spacing w:after="120"/>
        <w:rPr>
          <w:rFonts w:ascii="Arial" w:hAnsi="Arial"/>
          <w:b/>
          <w:sz w:val="20"/>
          <w:szCs w:val="20"/>
        </w:rPr>
      </w:pPr>
      <w:r w:rsidRPr="003450C1">
        <w:rPr>
          <w:rFonts w:ascii="Arial" w:hAnsi="Arial"/>
          <w:b/>
          <w:sz w:val="20"/>
          <w:szCs w:val="20"/>
        </w:rPr>
        <w:t>VOUCHER SYSTEM</w:t>
      </w:r>
      <w:r w:rsidR="00C57E0E">
        <w:rPr>
          <w:rFonts w:ascii="Arial" w:hAnsi="Arial"/>
          <w:b/>
          <w:sz w:val="20"/>
          <w:szCs w:val="20"/>
        </w:rPr>
        <w:t xml:space="preserve"> AND FAIR ORGANIZATION</w:t>
      </w:r>
    </w:p>
    <w:tbl>
      <w:tblPr>
        <w:tblStyle w:val="TableGrid"/>
        <w:tblW w:w="8472" w:type="dxa"/>
        <w:tblLook w:val="04A0" w:firstRow="1" w:lastRow="0" w:firstColumn="1" w:lastColumn="0" w:noHBand="0" w:noVBand="1"/>
      </w:tblPr>
      <w:tblGrid>
        <w:gridCol w:w="4219"/>
        <w:gridCol w:w="1417"/>
        <w:gridCol w:w="709"/>
        <w:gridCol w:w="709"/>
        <w:gridCol w:w="1418"/>
      </w:tblGrid>
      <w:tr w:rsidR="002065E4" w:rsidRPr="003450C1" w14:paraId="5E9273B8" w14:textId="77777777" w:rsidTr="002065E4">
        <w:tc>
          <w:tcPr>
            <w:tcW w:w="4219" w:type="dxa"/>
            <w:shd w:val="clear" w:color="auto" w:fill="D9D9D9" w:themeFill="background1" w:themeFillShade="D9"/>
          </w:tcPr>
          <w:p w14:paraId="270113DA" w14:textId="342A22F1" w:rsidR="002065E4" w:rsidRPr="003450C1" w:rsidRDefault="002065E4" w:rsidP="00C57E0E">
            <w:pPr>
              <w:spacing w:after="120"/>
              <w:ind w:right="-1206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Was it easy to exchange the vouchers and fill out the fill out the forms? 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25B1195F" w14:textId="65F27E50" w:rsidR="002065E4" w:rsidRPr="00C57E0E" w:rsidRDefault="002065E4" w:rsidP="002065E4">
            <w:pPr>
              <w:spacing w:after="12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Yes</w:t>
            </w:r>
          </w:p>
        </w:tc>
        <w:tc>
          <w:tcPr>
            <w:tcW w:w="2127" w:type="dxa"/>
            <w:gridSpan w:val="2"/>
            <w:shd w:val="clear" w:color="auto" w:fill="auto"/>
          </w:tcPr>
          <w:p w14:paraId="6DF4ACB4" w14:textId="22E49FAD" w:rsidR="002065E4" w:rsidRPr="00C57E0E" w:rsidRDefault="002065E4" w:rsidP="002065E4">
            <w:pPr>
              <w:spacing w:after="12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Not</w:t>
            </w:r>
          </w:p>
        </w:tc>
      </w:tr>
      <w:tr w:rsidR="003450C1" w:rsidRPr="003450C1" w14:paraId="79E398CC" w14:textId="77777777" w:rsidTr="003450C1">
        <w:tc>
          <w:tcPr>
            <w:tcW w:w="4219" w:type="dxa"/>
            <w:shd w:val="clear" w:color="auto" w:fill="D9D9D9" w:themeFill="background1" w:themeFillShade="D9"/>
          </w:tcPr>
          <w:p w14:paraId="336E3D46" w14:textId="09073775" w:rsidR="003450C1" w:rsidRPr="003450C1" w:rsidRDefault="003450C1" w:rsidP="00C57E0E">
            <w:pPr>
              <w:spacing w:after="1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If not, which were </w:t>
            </w:r>
            <w:r w:rsidR="00C57E0E">
              <w:rPr>
                <w:rFonts w:ascii="Arial" w:hAnsi="Arial"/>
                <w:b/>
                <w:sz w:val="20"/>
                <w:szCs w:val="20"/>
              </w:rPr>
              <w:t>your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difficulties?</w:t>
            </w:r>
          </w:p>
        </w:tc>
        <w:tc>
          <w:tcPr>
            <w:tcW w:w="4253" w:type="dxa"/>
            <w:gridSpan w:val="4"/>
          </w:tcPr>
          <w:p w14:paraId="631A0FF8" w14:textId="14E69D83" w:rsidR="003450C1" w:rsidRPr="003450C1" w:rsidRDefault="003450C1" w:rsidP="003450C1">
            <w:pPr>
              <w:spacing w:after="120"/>
              <w:rPr>
                <w:rFonts w:ascii="Arial" w:hAnsi="Arial"/>
                <w:sz w:val="20"/>
                <w:szCs w:val="20"/>
              </w:rPr>
            </w:pPr>
          </w:p>
        </w:tc>
      </w:tr>
      <w:tr w:rsidR="00EA46FF" w:rsidRPr="003450C1" w14:paraId="011DA421" w14:textId="77777777" w:rsidTr="00736793">
        <w:tc>
          <w:tcPr>
            <w:tcW w:w="4219" w:type="dxa"/>
            <w:shd w:val="clear" w:color="auto" w:fill="D9D9D9" w:themeFill="background1" w:themeFillShade="D9"/>
          </w:tcPr>
          <w:p w14:paraId="465A5F28" w14:textId="66D47D1D" w:rsidR="00EA46FF" w:rsidRDefault="00EA46FF" w:rsidP="008B0321">
            <w:pPr>
              <w:spacing w:after="12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Has the project staff supported you in your difficulties?</w:t>
            </w:r>
          </w:p>
        </w:tc>
        <w:tc>
          <w:tcPr>
            <w:tcW w:w="1417" w:type="dxa"/>
          </w:tcPr>
          <w:p w14:paraId="14015262" w14:textId="2750B193" w:rsidR="00EA46FF" w:rsidRDefault="00EA46FF" w:rsidP="00C57E0E">
            <w:pPr>
              <w:spacing w:after="12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Yes</w:t>
            </w:r>
          </w:p>
        </w:tc>
        <w:tc>
          <w:tcPr>
            <w:tcW w:w="1418" w:type="dxa"/>
            <w:gridSpan w:val="2"/>
          </w:tcPr>
          <w:p w14:paraId="11C22CB5" w14:textId="2263E6E4" w:rsidR="00EA46FF" w:rsidRDefault="00EA46FF" w:rsidP="00C57E0E">
            <w:pPr>
              <w:spacing w:after="12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Only partially </w:t>
            </w:r>
          </w:p>
        </w:tc>
        <w:tc>
          <w:tcPr>
            <w:tcW w:w="1418" w:type="dxa"/>
          </w:tcPr>
          <w:p w14:paraId="6139CA95" w14:textId="4C53725E" w:rsidR="00EA46FF" w:rsidRDefault="00EA46FF" w:rsidP="00C57E0E">
            <w:pPr>
              <w:spacing w:after="12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Not</w:t>
            </w:r>
          </w:p>
        </w:tc>
      </w:tr>
      <w:tr w:rsidR="00EA46FF" w:rsidRPr="003450C1" w14:paraId="470251F4" w14:textId="77777777" w:rsidTr="00EA46FF">
        <w:tc>
          <w:tcPr>
            <w:tcW w:w="4219" w:type="dxa"/>
            <w:shd w:val="clear" w:color="auto" w:fill="D9D9D9" w:themeFill="background1" w:themeFillShade="D9"/>
          </w:tcPr>
          <w:p w14:paraId="6ABC3F49" w14:textId="190C1DA8" w:rsidR="00EA46FF" w:rsidRDefault="00EA46FF" w:rsidP="00C57E0E">
            <w:pPr>
              <w:spacing w:after="12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Do you think it was easy for beneficiaries to exchange the vouchers at the fair? </w:t>
            </w:r>
          </w:p>
        </w:tc>
        <w:tc>
          <w:tcPr>
            <w:tcW w:w="2126" w:type="dxa"/>
            <w:gridSpan w:val="2"/>
          </w:tcPr>
          <w:p w14:paraId="4522E706" w14:textId="1CA26A6C" w:rsidR="00EA46FF" w:rsidRPr="003450C1" w:rsidRDefault="00EA46FF" w:rsidP="00EA46FF">
            <w:pPr>
              <w:spacing w:after="12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Yes</w:t>
            </w:r>
          </w:p>
        </w:tc>
        <w:tc>
          <w:tcPr>
            <w:tcW w:w="2127" w:type="dxa"/>
            <w:gridSpan w:val="2"/>
          </w:tcPr>
          <w:p w14:paraId="52D4C124" w14:textId="1DD97738" w:rsidR="00EA46FF" w:rsidRPr="003450C1" w:rsidRDefault="00EA46FF" w:rsidP="00EA46FF">
            <w:pPr>
              <w:spacing w:after="12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Not</w:t>
            </w:r>
          </w:p>
        </w:tc>
      </w:tr>
      <w:tr w:rsidR="00C57E0E" w:rsidRPr="003450C1" w14:paraId="77782B1D" w14:textId="77777777" w:rsidTr="00C57E0E">
        <w:tc>
          <w:tcPr>
            <w:tcW w:w="4219" w:type="dxa"/>
            <w:shd w:val="clear" w:color="auto" w:fill="D9D9D9" w:themeFill="background1" w:themeFillShade="D9"/>
          </w:tcPr>
          <w:p w14:paraId="5090DDE0" w14:textId="1D096622" w:rsidR="00C57E0E" w:rsidRPr="003450C1" w:rsidRDefault="00C57E0E" w:rsidP="00C57E0E">
            <w:pPr>
              <w:spacing w:after="1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If not, which were their difficulties?</w:t>
            </w:r>
          </w:p>
        </w:tc>
        <w:tc>
          <w:tcPr>
            <w:tcW w:w="4253" w:type="dxa"/>
            <w:gridSpan w:val="4"/>
          </w:tcPr>
          <w:p w14:paraId="609CB928" w14:textId="77777777" w:rsidR="00C57E0E" w:rsidRPr="003450C1" w:rsidRDefault="00C57E0E" w:rsidP="00736793">
            <w:pPr>
              <w:spacing w:after="120"/>
              <w:rPr>
                <w:rFonts w:ascii="Arial" w:hAnsi="Arial"/>
                <w:sz w:val="20"/>
                <w:szCs w:val="20"/>
              </w:rPr>
            </w:pPr>
          </w:p>
        </w:tc>
      </w:tr>
      <w:tr w:rsidR="00C57E0E" w:rsidRPr="003450C1" w14:paraId="7460DF05" w14:textId="77777777" w:rsidTr="00736793">
        <w:tc>
          <w:tcPr>
            <w:tcW w:w="4219" w:type="dxa"/>
            <w:shd w:val="clear" w:color="auto" w:fill="D9D9D9" w:themeFill="background1" w:themeFillShade="D9"/>
          </w:tcPr>
          <w:p w14:paraId="275BCF2D" w14:textId="4358B30F" w:rsidR="00C57E0E" w:rsidRDefault="00C57E0E" w:rsidP="00C57E0E">
            <w:pPr>
              <w:spacing w:after="12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How do you evaluate the flow of people in the fair?</w:t>
            </w:r>
          </w:p>
        </w:tc>
        <w:tc>
          <w:tcPr>
            <w:tcW w:w="1417" w:type="dxa"/>
          </w:tcPr>
          <w:p w14:paraId="0D901CFB" w14:textId="69E54052" w:rsidR="00C57E0E" w:rsidRPr="003450C1" w:rsidRDefault="00C57E0E" w:rsidP="00736793">
            <w:pPr>
              <w:spacing w:after="1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Too many people</w:t>
            </w:r>
          </w:p>
        </w:tc>
        <w:tc>
          <w:tcPr>
            <w:tcW w:w="1418" w:type="dxa"/>
            <w:gridSpan w:val="2"/>
          </w:tcPr>
          <w:p w14:paraId="6CB48BA5" w14:textId="54AC3E2B" w:rsidR="00C57E0E" w:rsidRPr="003450C1" w:rsidRDefault="00C57E0E" w:rsidP="00736793">
            <w:pPr>
              <w:spacing w:after="1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Good</w:t>
            </w:r>
          </w:p>
        </w:tc>
        <w:tc>
          <w:tcPr>
            <w:tcW w:w="1418" w:type="dxa"/>
          </w:tcPr>
          <w:p w14:paraId="0827A7E6" w14:textId="1AE16A00" w:rsidR="00C57E0E" w:rsidRPr="003450C1" w:rsidRDefault="00C57E0E" w:rsidP="00736793">
            <w:pPr>
              <w:spacing w:after="1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Not enough people</w:t>
            </w:r>
          </w:p>
        </w:tc>
      </w:tr>
    </w:tbl>
    <w:p w14:paraId="14599798" w14:textId="77777777" w:rsidR="006E46A1" w:rsidRDefault="006E46A1" w:rsidP="00D94B47">
      <w:pPr>
        <w:spacing w:after="120"/>
        <w:rPr>
          <w:rFonts w:ascii="Arial" w:hAnsi="Arial"/>
          <w:sz w:val="20"/>
          <w:szCs w:val="20"/>
        </w:rPr>
      </w:pPr>
    </w:p>
    <w:p w14:paraId="440FE404" w14:textId="603D903F" w:rsidR="00D965BF" w:rsidRPr="00D965BF" w:rsidRDefault="00501555" w:rsidP="00D94B47">
      <w:pPr>
        <w:spacing w:after="120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GENERAL EVALUATION OF THE FAIR</w:t>
      </w:r>
    </w:p>
    <w:tbl>
      <w:tblPr>
        <w:tblStyle w:val="TableGrid"/>
        <w:tblW w:w="8472" w:type="dxa"/>
        <w:tblLook w:val="04A0" w:firstRow="1" w:lastRow="0" w:firstColumn="1" w:lastColumn="0" w:noHBand="0" w:noVBand="1"/>
      </w:tblPr>
      <w:tblGrid>
        <w:gridCol w:w="4219"/>
        <w:gridCol w:w="1417"/>
        <w:gridCol w:w="1418"/>
        <w:gridCol w:w="1418"/>
      </w:tblGrid>
      <w:tr w:rsidR="00C260B9" w:rsidRPr="003450C1" w14:paraId="1B424196" w14:textId="77777777" w:rsidTr="00C260B9">
        <w:tc>
          <w:tcPr>
            <w:tcW w:w="4219" w:type="dxa"/>
            <w:shd w:val="clear" w:color="auto" w:fill="D9D9D9" w:themeFill="background1" w:themeFillShade="D9"/>
          </w:tcPr>
          <w:p w14:paraId="542B1703" w14:textId="3B74058D" w:rsidR="00C260B9" w:rsidRDefault="00C260B9" w:rsidP="008B0321">
            <w:pPr>
              <w:spacing w:after="120"/>
              <w:rPr>
                <w:rFonts w:ascii="Arial" w:hAnsi="Arial"/>
                <w:b/>
                <w:sz w:val="20"/>
                <w:szCs w:val="20"/>
              </w:rPr>
            </w:pPr>
            <w:r w:rsidRPr="00501555">
              <w:rPr>
                <w:rFonts w:ascii="Arial" w:hAnsi="Arial"/>
                <w:b/>
                <w:sz w:val="20"/>
                <w:szCs w:val="20"/>
              </w:rPr>
              <w:lastRenderedPageBreak/>
              <w:t>What is your general impression of the fair?</w:t>
            </w:r>
          </w:p>
        </w:tc>
        <w:tc>
          <w:tcPr>
            <w:tcW w:w="1417" w:type="dxa"/>
          </w:tcPr>
          <w:p w14:paraId="141EA89C" w14:textId="0821CF01" w:rsidR="00C260B9" w:rsidRDefault="00C260B9" w:rsidP="008B0321">
            <w:pPr>
              <w:spacing w:after="1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 good</w:t>
            </w:r>
          </w:p>
        </w:tc>
        <w:tc>
          <w:tcPr>
            <w:tcW w:w="1418" w:type="dxa"/>
          </w:tcPr>
          <w:p w14:paraId="77371CF8" w14:textId="140F1AEE" w:rsidR="00C260B9" w:rsidRDefault="00C260B9" w:rsidP="008B0321">
            <w:pPr>
              <w:spacing w:after="1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Neutral</w:t>
            </w:r>
          </w:p>
        </w:tc>
        <w:tc>
          <w:tcPr>
            <w:tcW w:w="1418" w:type="dxa"/>
          </w:tcPr>
          <w:p w14:paraId="185F4E0F" w14:textId="2288CD77" w:rsidR="00C260B9" w:rsidRDefault="00C260B9" w:rsidP="008B0321">
            <w:pPr>
              <w:spacing w:after="1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Good</w:t>
            </w:r>
          </w:p>
        </w:tc>
      </w:tr>
      <w:tr w:rsidR="00E04839" w:rsidRPr="003450C1" w14:paraId="704A76F0" w14:textId="77777777" w:rsidTr="00C260B9">
        <w:tc>
          <w:tcPr>
            <w:tcW w:w="4219" w:type="dxa"/>
            <w:shd w:val="clear" w:color="auto" w:fill="D9D9D9" w:themeFill="background1" w:themeFillShade="D9"/>
          </w:tcPr>
          <w:p w14:paraId="0D1887BB" w14:textId="78F22FC8" w:rsidR="00E04839" w:rsidRPr="00501555" w:rsidRDefault="00E04839" w:rsidP="008B0321">
            <w:pPr>
              <w:spacing w:after="120"/>
              <w:rPr>
                <w:rFonts w:ascii="Arial" w:hAnsi="Arial"/>
                <w:b/>
                <w:sz w:val="20"/>
                <w:szCs w:val="20"/>
              </w:rPr>
            </w:pPr>
            <w:ins w:id="1" w:author="Pantaleo Creti" w:date="2016-09-19T11:47:00Z">
              <w:r>
                <w:rPr>
                  <w:rFonts w:ascii="Arial" w:hAnsi="Arial"/>
                  <w:b/>
                  <w:sz w:val="20"/>
                  <w:szCs w:val="20"/>
                </w:rPr>
                <w:t xml:space="preserve">How do you evaluate the traders’ selection process? </w:t>
              </w:r>
            </w:ins>
          </w:p>
        </w:tc>
        <w:tc>
          <w:tcPr>
            <w:tcW w:w="1417" w:type="dxa"/>
          </w:tcPr>
          <w:p w14:paraId="011BB940" w14:textId="7E200171" w:rsidR="00E04839" w:rsidRDefault="00E04839" w:rsidP="008B0321">
            <w:pPr>
              <w:spacing w:after="120"/>
              <w:rPr>
                <w:rFonts w:ascii="Arial" w:hAnsi="Arial"/>
                <w:sz w:val="20"/>
                <w:szCs w:val="20"/>
              </w:rPr>
            </w:pPr>
            <w:ins w:id="2" w:author="Pantaleo Creti" w:date="2016-09-19T11:47:00Z">
              <w:r>
                <w:rPr>
                  <w:rFonts w:ascii="Arial" w:hAnsi="Arial"/>
                  <w:sz w:val="20"/>
                  <w:szCs w:val="20"/>
                </w:rPr>
                <w:t>No good</w:t>
              </w:r>
            </w:ins>
          </w:p>
        </w:tc>
        <w:tc>
          <w:tcPr>
            <w:tcW w:w="1418" w:type="dxa"/>
          </w:tcPr>
          <w:p w14:paraId="1F9E7517" w14:textId="2CE43A92" w:rsidR="00E04839" w:rsidRDefault="00E04839" w:rsidP="008B0321">
            <w:pPr>
              <w:spacing w:after="120"/>
              <w:rPr>
                <w:rFonts w:ascii="Arial" w:hAnsi="Arial"/>
                <w:sz w:val="20"/>
                <w:szCs w:val="20"/>
              </w:rPr>
            </w:pPr>
            <w:ins w:id="3" w:author="Pantaleo Creti" w:date="2016-09-19T11:47:00Z">
              <w:r>
                <w:rPr>
                  <w:rFonts w:ascii="Arial" w:hAnsi="Arial"/>
                  <w:sz w:val="20"/>
                  <w:szCs w:val="20"/>
                </w:rPr>
                <w:t>Neutral</w:t>
              </w:r>
            </w:ins>
          </w:p>
        </w:tc>
        <w:tc>
          <w:tcPr>
            <w:tcW w:w="1418" w:type="dxa"/>
          </w:tcPr>
          <w:p w14:paraId="1CFEA69C" w14:textId="4AA7C9E1" w:rsidR="00E04839" w:rsidRDefault="00E04839" w:rsidP="008B0321">
            <w:pPr>
              <w:spacing w:after="120"/>
              <w:rPr>
                <w:rFonts w:ascii="Arial" w:hAnsi="Arial"/>
                <w:sz w:val="20"/>
                <w:szCs w:val="20"/>
              </w:rPr>
            </w:pPr>
            <w:ins w:id="4" w:author="Pantaleo Creti" w:date="2016-09-19T11:47:00Z">
              <w:r>
                <w:rPr>
                  <w:rFonts w:ascii="Arial" w:hAnsi="Arial"/>
                  <w:sz w:val="20"/>
                  <w:szCs w:val="20"/>
                </w:rPr>
                <w:t>Good</w:t>
              </w:r>
            </w:ins>
          </w:p>
        </w:tc>
      </w:tr>
      <w:tr w:rsidR="00E04839" w:rsidRPr="003450C1" w14:paraId="79F65513" w14:textId="77777777" w:rsidTr="00891761">
        <w:trPr>
          <w:ins w:id="5" w:author="Pantaleo Creti" w:date="2016-09-19T11:50:00Z"/>
        </w:trPr>
        <w:tc>
          <w:tcPr>
            <w:tcW w:w="4219" w:type="dxa"/>
            <w:shd w:val="clear" w:color="auto" w:fill="D9D9D9" w:themeFill="background1" w:themeFillShade="D9"/>
          </w:tcPr>
          <w:p w14:paraId="0EF12C7E" w14:textId="7A2AA3B3" w:rsidR="00E04839" w:rsidRDefault="00E04839" w:rsidP="008B0321">
            <w:pPr>
              <w:spacing w:after="120"/>
              <w:rPr>
                <w:ins w:id="6" w:author="Pantaleo Creti" w:date="2016-09-19T11:50:00Z"/>
                <w:rFonts w:ascii="Arial" w:hAnsi="Arial"/>
                <w:b/>
                <w:sz w:val="20"/>
                <w:szCs w:val="20"/>
              </w:rPr>
            </w:pPr>
            <w:ins w:id="7" w:author="Pantaleo Creti" w:date="2016-09-19T11:50:00Z">
              <w:r>
                <w:rPr>
                  <w:rFonts w:ascii="Arial" w:hAnsi="Arial"/>
                  <w:b/>
                  <w:sz w:val="20"/>
                  <w:szCs w:val="20"/>
                </w:rPr>
                <w:t xml:space="preserve">Why? </w:t>
              </w:r>
            </w:ins>
          </w:p>
        </w:tc>
        <w:tc>
          <w:tcPr>
            <w:tcW w:w="4253" w:type="dxa"/>
            <w:gridSpan w:val="3"/>
          </w:tcPr>
          <w:p w14:paraId="24CC3F2E" w14:textId="77777777" w:rsidR="00E04839" w:rsidRDefault="00E04839" w:rsidP="008B0321">
            <w:pPr>
              <w:spacing w:after="120"/>
              <w:rPr>
                <w:ins w:id="8" w:author="Pantaleo Creti" w:date="2016-09-19T11:50:00Z"/>
                <w:rFonts w:ascii="Arial" w:hAnsi="Arial"/>
                <w:sz w:val="20"/>
                <w:szCs w:val="20"/>
              </w:rPr>
            </w:pPr>
          </w:p>
          <w:p w14:paraId="6352C903" w14:textId="77777777" w:rsidR="00E04839" w:rsidRDefault="00E04839" w:rsidP="008B0321">
            <w:pPr>
              <w:spacing w:after="120"/>
              <w:rPr>
                <w:ins w:id="9" w:author="Pantaleo Creti" w:date="2016-09-19T11:50:00Z"/>
                <w:rFonts w:ascii="Arial" w:hAnsi="Arial"/>
                <w:sz w:val="20"/>
                <w:szCs w:val="20"/>
              </w:rPr>
            </w:pPr>
          </w:p>
        </w:tc>
      </w:tr>
      <w:tr w:rsidR="00E04839" w:rsidRPr="003450C1" w14:paraId="38C60386" w14:textId="77777777" w:rsidTr="00C260B9">
        <w:trPr>
          <w:ins w:id="10" w:author="Pantaleo Creti" w:date="2016-09-19T11:47:00Z"/>
        </w:trPr>
        <w:tc>
          <w:tcPr>
            <w:tcW w:w="4219" w:type="dxa"/>
            <w:shd w:val="clear" w:color="auto" w:fill="D9D9D9" w:themeFill="background1" w:themeFillShade="D9"/>
          </w:tcPr>
          <w:p w14:paraId="471D690C" w14:textId="07653DC7" w:rsidR="00E04839" w:rsidRDefault="00E04839" w:rsidP="00E04839">
            <w:pPr>
              <w:spacing w:after="120"/>
              <w:rPr>
                <w:ins w:id="11" w:author="Pantaleo Creti" w:date="2016-09-19T11:47:00Z"/>
                <w:rFonts w:ascii="Arial" w:hAnsi="Arial"/>
                <w:b/>
                <w:sz w:val="20"/>
                <w:szCs w:val="20"/>
              </w:rPr>
            </w:pPr>
            <w:ins w:id="12" w:author="Pantaleo Creti" w:date="2016-09-19T11:48:00Z">
              <w:r>
                <w:rPr>
                  <w:rFonts w:ascii="Arial" w:hAnsi="Arial"/>
                  <w:b/>
                  <w:sz w:val="20"/>
                  <w:szCs w:val="20"/>
                </w:rPr>
                <w:t xml:space="preserve">How do you evaluate the information provided before and during the fair? </w:t>
              </w:r>
            </w:ins>
          </w:p>
        </w:tc>
        <w:tc>
          <w:tcPr>
            <w:tcW w:w="1417" w:type="dxa"/>
          </w:tcPr>
          <w:p w14:paraId="4E53D40A" w14:textId="5181ED47" w:rsidR="00E04839" w:rsidRDefault="00E04839" w:rsidP="008B0321">
            <w:pPr>
              <w:spacing w:after="120"/>
              <w:rPr>
                <w:ins w:id="13" w:author="Pantaleo Creti" w:date="2016-09-19T11:47:00Z"/>
                <w:rFonts w:ascii="Arial" w:hAnsi="Arial"/>
                <w:sz w:val="20"/>
                <w:szCs w:val="20"/>
              </w:rPr>
            </w:pPr>
            <w:ins w:id="14" w:author="Pantaleo Creti" w:date="2016-09-19T11:49:00Z">
              <w:r>
                <w:rPr>
                  <w:rFonts w:ascii="Arial" w:hAnsi="Arial"/>
                  <w:sz w:val="20"/>
                  <w:szCs w:val="20"/>
                </w:rPr>
                <w:t>Scarce</w:t>
              </w:r>
            </w:ins>
          </w:p>
        </w:tc>
        <w:tc>
          <w:tcPr>
            <w:tcW w:w="1418" w:type="dxa"/>
          </w:tcPr>
          <w:p w14:paraId="00FA65F1" w14:textId="00789E6E" w:rsidR="00E04839" w:rsidRDefault="00E04839" w:rsidP="008B0321">
            <w:pPr>
              <w:spacing w:after="120"/>
              <w:rPr>
                <w:ins w:id="15" w:author="Pantaleo Creti" w:date="2016-09-19T11:47:00Z"/>
                <w:rFonts w:ascii="Arial" w:hAnsi="Arial"/>
                <w:sz w:val="20"/>
                <w:szCs w:val="20"/>
              </w:rPr>
            </w:pPr>
            <w:ins w:id="16" w:author="Pantaleo Creti" w:date="2016-09-19T11:49:00Z">
              <w:r>
                <w:rPr>
                  <w:rFonts w:ascii="Arial" w:hAnsi="Arial"/>
                  <w:sz w:val="20"/>
                  <w:szCs w:val="20"/>
                </w:rPr>
                <w:t>Enough</w:t>
              </w:r>
            </w:ins>
          </w:p>
        </w:tc>
        <w:tc>
          <w:tcPr>
            <w:tcW w:w="1418" w:type="dxa"/>
          </w:tcPr>
          <w:p w14:paraId="21258E04" w14:textId="2E628913" w:rsidR="00E04839" w:rsidRDefault="00E04839" w:rsidP="008B0321">
            <w:pPr>
              <w:spacing w:after="120"/>
              <w:rPr>
                <w:ins w:id="17" w:author="Pantaleo Creti" w:date="2016-09-19T11:47:00Z"/>
                <w:rFonts w:ascii="Arial" w:hAnsi="Arial"/>
                <w:sz w:val="20"/>
                <w:szCs w:val="20"/>
              </w:rPr>
            </w:pPr>
            <w:ins w:id="18" w:author="Pantaleo Creti" w:date="2016-09-19T11:49:00Z">
              <w:r>
                <w:rPr>
                  <w:rFonts w:ascii="Arial" w:hAnsi="Arial"/>
                  <w:sz w:val="20"/>
                  <w:szCs w:val="20"/>
                </w:rPr>
                <w:t>Good</w:t>
              </w:r>
            </w:ins>
          </w:p>
        </w:tc>
      </w:tr>
      <w:tr w:rsidR="00E04839" w:rsidRPr="003450C1" w14:paraId="640DD289" w14:textId="77777777" w:rsidTr="00344522">
        <w:trPr>
          <w:ins w:id="19" w:author="Pantaleo Creti" w:date="2016-09-19T11:50:00Z"/>
        </w:trPr>
        <w:tc>
          <w:tcPr>
            <w:tcW w:w="4219" w:type="dxa"/>
            <w:shd w:val="clear" w:color="auto" w:fill="D9D9D9" w:themeFill="background1" w:themeFillShade="D9"/>
          </w:tcPr>
          <w:p w14:paraId="233D31E0" w14:textId="0152ACD0" w:rsidR="00E04839" w:rsidRDefault="00E04839" w:rsidP="00E04839">
            <w:pPr>
              <w:spacing w:after="120"/>
              <w:rPr>
                <w:ins w:id="20" w:author="Pantaleo Creti" w:date="2016-09-19T11:50:00Z"/>
                <w:rFonts w:ascii="Arial" w:hAnsi="Arial"/>
                <w:b/>
                <w:sz w:val="20"/>
                <w:szCs w:val="20"/>
              </w:rPr>
            </w:pPr>
            <w:ins w:id="21" w:author="Pantaleo Creti" w:date="2016-09-19T11:50:00Z">
              <w:r>
                <w:rPr>
                  <w:rFonts w:ascii="Arial" w:hAnsi="Arial"/>
                  <w:b/>
                  <w:sz w:val="20"/>
                  <w:szCs w:val="20"/>
                </w:rPr>
                <w:t>Why?</w:t>
              </w:r>
            </w:ins>
          </w:p>
        </w:tc>
        <w:tc>
          <w:tcPr>
            <w:tcW w:w="4253" w:type="dxa"/>
            <w:gridSpan w:val="3"/>
          </w:tcPr>
          <w:p w14:paraId="7B6CDC33" w14:textId="77777777" w:rsidR="00E04839" w:rsidRDefault="00E04839" w:rsidP="008B0321">
            <w:pPr>
              <w:spacing w:after="120"/>
              <w:rPr>
                <w:ins w:id="22" w:author="Pantaleo Creti" w:date="2016-09-19T11:51:00Z"/>
                <w:rFonts w:ascii="Arial" w:hAnsi="Arial"/>
                <w:sz w:val="20"/>
                <w:szCs w:val="20"/>
              </w:rPr>
            </w:pPr>
          </w:p>
          <w:p w14:paraId="2A8C510B" w14:textId="77777777" w:rsidR="00E04839" w:rsidRDefault="00E04839" w:rsidP="008B0321">
            <w:pPr>
              <w:spacing w:after="120"/>
              <w:rPr>
                <w:ins w:id="23" w:author="Pantaleo Creti" w:date="2016-09-19T11:50:00Z"/>
                <w:rFonts w:ascii="Arial" w:hAnsi="Arial"/>
                <w:sz w:val="20"/>
                <w:szCs w:val="20"/>
              </w:rPr>
            </w:pPr>
          </w:p>
        </w:tc>
      </w:tr>
      <w:tr w:rsidR="00C260B9" w:rsidRPr="003450C1" w14:paraId="75BAFF48" w14:textId="77777777" w:rsidTr="00C260B9">
        <w:tc>
          <w:tcPr>
            <w:tcW w:w="4219" w:type="dxa"/>
            <w:shd w:val="clear" w:color="auto" w:fill="D9D9D9" w:themeFill="background1" w:themeFillShade="D9"/>
          </w:tcPr>
          <w:p w14:paraId="6F863B32" w14:textId="32195362" w:rsidR="00C260B9" w:rsidRPr="00501555" w:rsidRDefault="00C260B9" w:rsidP="00DC347C">
            <w:pPr>
              <w:spacing w:after="12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Would you participate in this type of </w:t>
            </w:r>
            <w:r w:rsidR="00DC347C">
              <w:rPr>
                <w:rFonts w:ascii="Arial" w:hAnsi="Arial"/>
                <w:b/>
                <w:sz w:val="20"/>
                <w:szCs w:val="20"/>
              </w:rPr>
              <w:t>project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(voucher fairs) again?</w:t>
            </w:r>
          </w:p>
        </w:tc>
        <w:tc>
          <w:tcPr>
            <w:tcW w:w="1417" w:type="dxa"/>
          </w:tcPr>
          <w:p w14:paraId="0B99CEB9" w14:textId="14EEE2E1" w:rsidR="00C260B9" w:rsidRDefault="00C260B9" w:rsidP="008B0321">
            <w:pPr>
              <w:spacing w:after="1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Yes, sure</w:t>
            </w:r>
          </w:p>
        </w:tc>
        <w:tc>
          <w:tcPr>
            <w:tcW w:w="1418" w:type="dxa"/>
          </w:tcPr>
          <w:p w14:paraId="269C55DE" w14:textId="73609730" w:rsidR="00C260B9" w:rsidRDefault="00C260B9" w:rsidP="008B0321">
            <w:pPr>
              <w:spacing w:after="1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Maybe</w:t>
            </w:r>
          </w:p>
        </w:tc>
        <w:tc>
          <w:tcPr>
            <w:tcW w:w="1418" w:type="dxa"/>
          </w:tcPr>
          <w:p w14:paraId="5696E423" w14:textId="5E17D4DD" w:rsidR="00C260B9" w:rsidRDefault="00C260B9" w:rsidP="008B0321">
            <w:pPr>
              <w:spacing w:after="1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</w:t>
            </w:r>
          </w:p>
        </w:tc>
      </w:tr>
      <w:tr w:rsidR="00C260B9" w:rsidRPr="003450C1" w14:paraId="4A5CD7A3" w14:textId="77777777" w:rsidTr="008B0321">
        <w:tc>
          <w:tcPr>
            <w:tcW w:w="4219" w:type="dxa"/>
            <w:shd w:val="clear" w:color="auto" w:fill="D9D9D9" w:themeFill="background1" w:themeFillShade="D9"/>
          </w:tcPr>
          <w:p w14:paraId="7A900D32" w14:textId="66C95264" w:rsidR="00C260B9" w:rsidRDefault="00C260B9" w:rsidP="008B0321">
            <w:pPr>
              <w:spacing w:after="12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If maybe or not, why?</w:t>
            </w:r>
          </w:p>
        </w:tc>
        <w:tc>
          <w:tcPr>
            <w:tcW w:w="4253" w:type="dxa"/>
            <w:gridSpan w:val="3"/>
          </w:tcPr>
          <w:p w14:paraId="4D90E2E2" w14:textId="77777777" w:rsidR="00C260B9" w:rsidRDefault="00C260B9" w:rsidP="008B0321">
            <w:pPr>
              <w:spacing w:after="120"/>
              <w:rPr>
                <w:rFonts w:ascii="Arial" w:hAnsi="Arial"/>
                <w:sz w:val="20"/>
                <w:szCs w:val="20"/>
              </w:rPr>
            </w:pPr>
          </w:p>
        </w:tc>
      </w:tr>
      <w:tr w:rsidR="00C260B9" w:rsidRPr="003450C1" w14:paraId="485FE79F" w14:textId="77777777" w:rsidTr="008B0321">
        <w:tc>
          <w:tcPr>
            <w:tcW w:w="4219" w:type="dxa"/>
            <w:shd w:val="clear" w:color="auto" w:fill="D9D9D9" w:themeFill="background1" w:themeFillShade="D9"/>
          </w:tcPr>
          <w:p w14:paraId="4E3DA753" w14:textId="3EF14859" w:rsidR="00C260B9" w:rsidRDefault="00C260B9" w:rsidP="00C260B9">
            <w:pPr>
              <w:spacing w:after="12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Do you have any comments or suggestions on how to improve the fair?</w:t>
            </w:r>
          </w:p>
        </w:tc>
        <w:tc>
          <w:tcPr>
            <w:tcW w:w="4253" w:type="dxa"/>
            <w:gridSpan w:val="3"/>
          </w:tcPr>
          <w:p w14:paraId="47595007" w14:textId="1B467499" w:rsidR="00C260B9" w:rsidRDefault="00C260B9" w:rsidP="008B0321">
            <w:pPr>
              <w:spacing w:after="120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0D67300A" w14:textId="0F4A33F1" w:rsidR="00D965BF" w:rsidRPr="00CF27DE" w:rsidRDefault="00D965BF" w:rsidP="00501555">
      <w:pPr>
        <w:spacing w:after="120"/>
        <w:rPr>
          <w:rFonts w:ascii="Arial" w:hAnsi="Arial"/>
          <w:sz w:val="20"/>
          <w:szCs w:val="20"/>
        </w:rPr>
      </w:pPr>
    </w:p>
    <w:sectPr w:rsidR="00D965BF" w:rsidRPr="00CF27DE" w:rsidSect="004341C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1E5D78"/>
    <w:multiLevelType w:val="hybridMultilevel"/>
    <w:tmpl w:val="B5FAE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7DE"/>
    <w:rsid w:val="00131E23"/>
    <w:rsid w:val="001C08DC"/>
    <w:rsid w:val="001E54A5"/>
    <w:rsid w:val="002065E4"/>
    <w:rsid w:val="003450C1"/>
    <w:rsid w:val="00425552"/>
    <w:rsid w:val="004341C4"/>
    <w:rsid w:val="00501555"/>
    <w:rsid w:val="006E46A1"/>
    <w:rsid w:val="00736793"/>
    <w:rsid w:val="008614E0"/>
    <w:rsid w:val="00897A34"/>
    <w:rsid w:val="008B0321"/>
    <w:rsid w:val="00C260B9"/>
    <w:rsid w:val="00C57E0E"/>
    <w:rsid w:val="00CF27DE"/>
    <w:rsid w:val="00D94B47"/>
    <w:rsid w:val="00D965BF"/>
    <w:rsid w:val="00DC347C"/>
    <w:rsid w:val="00DC69DD"/>
    <w:rsid w:val="00E04839"/>
    <w:rsid w:val="00EA46FF"/>
    <w:rsid w:val="00FB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C38F4A"/>
  <w14:defaultImageDpi w14:val="300"/>
  <w15:docId w15:val="{84F84566-0CC4-46DF-85D7-9AADAE6AC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27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27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483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83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Independent Consultant</Company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Creti Pantaleo</dc:creator>
  <cp:keywords/>
  <dc:description/>
  <cp:lastModifiedBy>Peter Mujtaba</cp:lastModifiedBy>
  <cp:revision>2</cp:revision>
  <dcterms:created xsi:type="dcterms:W3CDTF">2018-08-14T14:52:00Z</dcterms:created>
  <dcterms:modified xsi:type="dcterms:W3CDTF">2018-08-14T14:52:00Z</dcterms:modified>
</cp:coreProperties>
</file>