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C776" w14:textId="16A2A22D" w:rsidR="00DC69DD" w:rsidRDefault="00E8636F" w:rsidP="00CF27DE">
      <w:pPr>
        <w:jc w:val="center"/>
        <w:rPr>
          <w:rFonts w:ascii="Arial" w:hAnsi="Arial"/>
          <w:b/>
          <w:sz w:val="40"/>
          <w:szCs w:val="40"/>
          <w:lang w:val="en-GB"/>
        </w:rPr>
      </w:pPr>
      <w:bookmarkStart w:id="0" w:name="_GoBack"/>
      <w:bookmarkEnd w:id="0"/>
      <w:r w:rsidRPr="0073004E">
        <w:rPr>
          <w:rFonts w:ascii="Arial" w:hAnsi="Arial"/>
          <w:b/>
          <w:sz w:val="40"/>
          <w:szCs w:val="40"/>
          <w:lang w:val="en-GB"/>
        </w:rPr>
        <w:t xml:space="preserve">Voucher </w:t>
      </w:r>
      <w:r w:rsidR="00E31BA5">
        <w:rPr>
          <w:rFonts w:ascii="Arial" w:hAnsi="Arial"/>
          <w:b/>
          <w:sz w:val="40"/>
          <w:szCs w:val="40"/>
          <w:lang w:val="en-GB"/>
        </w:rPr>
        <w:t>PDM</w:t>
      </w:r>
      <w:r w:rsidR="0073004E" w:rsidRPr="0073004E">
        <w:rPr>
          <w:rFonts w:ascii="Arial" w:hAnsi="Arial"/>
          <w:b/>
          <w:sz w:val="40"/>
          <w:szCs w:val="40"/>
          <w:lang w:val="en-GB"/>
        </w:rPr>
        <w:t xml:space="preserve"> Q</w:t>
      </w:r>
      <w:r w:rsidR="00CF27DE" w:rsidRPr="0073004E">
        <w:rPr>
          <w:rFonts w:ascii="Arial" w:hAnsi="Arial"/>
          <w:b/>
          <w:sz w:val="40"/>
          <w:szCs w:val="40"/>
          <w:lang w:val="en-GB"/>
        </w:rPr>
        <w:t xml:space="preserve">uestionnaire </w:t>
      </w:r>
      <w:r w:rsidR="00E31BA5">
        <w:rPr>
          <w:rFonts w:ascii="Arial" w:hAnsi="Arial"/>
          <w:b/>
          <w:sz w:val="40"/>
          <w:szCs w:val="40"/>
          <w:lang w:val="en-GB"/>
        </w:rPr>
        <w:t>for Households</w:t>
      </w:r>
    </w:p>
    <w:p w14:paraId="37E1414B" w14:textId="77777777" w:rsidR="00E31BA5" w:rsidRDefault="00E31BA5" w:rsidP="00CF27DE">
      <w:pPr>
        <w:jc w:val="center"/>
        <w:rPr>
          <w:rFonts w:ascii="Arial" w:hAnsi="Arial"/>
          <w:b/>
          <w:sz w:val="40"/>
          <w:szCs w:val="40"/>
          <w:lang w:val="en-GB"/>
        </w:rPr>
      </w:pPr>
    </w:p>
    <w:p w14:paraId="2A3CBAD5" w14:textId="2CAEEB05" w:rsidR="00CF27DE" w:rsidRPr="00E31BA5" w:rsidRDefault="00E31BA5" w:rsidP="00E31BA5">
      <w:pPr>
        <w:jc w:val="both"/>
        <w:rPr>
          <w:rFonts w:ascii="Arial" w:hAnsi="Arial" w:cs="Arial"/>
          <w:color w:val="000000"/>
          <w:sz w:val="20"/>
          <w:szCs w:val="20"/>
        </w:rPr>
      </w:pPr>
      <w:r w:rsidRPr="00E31BA5">
        <w:rPr>
          <w:rFonts w:ascii="Arial" w:hAnsi="Arial" w:cs="Arial"/>
          <w:color w:val="000000"/>
          <w:sz w:val="20"/>
          <w:szCs w:val="20"/>
        </w:rPr>
        <w:t>The purpose of this tool is to allow for collecting information from beneficiary households on the voucher distribution and redemption processes</w:t>
      </w:r>
      <w:del w:id="1" w:author="Pantaleo Creti" w:date="2016-09-21T11:50:00Z">
        <w:r w:rsidRPr="00E31BA5" w:rsidDel="00B50534">
          <w:rPr>
            <w:rFonts w:ascii="Arial" w:hAnsi="Arial" w:cs="Arial"/>
            <w:color w:val="000000"/>
            <w:sz w:val="20"/>
            <w:szCs w:val="20"/>
          </w:rPr>
          <w:delText>on the control over and use of vouchers</w:delText>
        </w:r>
      </w:del>
      <w:r w:rsidRPr="00E31BA5">
        <w:rPr>
          <w:rFonts w:ascii="Arial" w:hAnsi="Arial" w:cs="Arial"/>
          <w:color w:val="000000"/>
          <w:sz w:val="20"/>
          <w:szCs w:val="20"/>
        </w:rPr>
        <w:t>.</w:t>
      </w:r>
      <w:ins w:id="2" w:author="Pantaleo Creti" w:date="2016-09-19T11:57:00Z">
        <w:r w:rsidR="004872E6">
          <w:rPr>
            <w:rFonts w:ascii="Arial" w:hAnsi="Arial" w:cs="Arial"/>
            <w:color w:val="000000"/>
            <w:sz w:val="20"/>
            <w:szCs w:val="20"/>
          </w:rPr>
          <w:t xml:space="preserve"> </w:t>
        </w:r>
      </w:ins>
      <w:r w:rsidRPr="00E31BA5">
        <w:rPr>
          <w:rFonts w:ascii="Arial" w:hAnsi="Arial" w:cs="Arial"/>
          <w:color w:val="000000"/>
          <w:sz w:val="20"/>
          <w:szCs w:val="20"/>
        </w:rPr>
        <w:t xml:space="preserve"> </w:t>
      </w:r>
      <w:ins w:id="3" w:author="Pantaleo Creti" w:date="2016-09-19T11:58:00Z">
        <w:r w:rsidR="004872E6">
          <w:rPr>
            <w:rFonts w:ascii="Arial" w:hAnsi="Arial" w:cs="Arial"/>
            <w:color w:val="000000"/>
            <w:sz w:val="20"/>
            <w:szCs w:val="20"/>
          </w:rPr>
          <w:t>It also allows for understanding how beneficiaries used the items exchanged for vouchers and how this has impacted their situation.</w:t>
        </w:r>
        <w:r w:rsidR="004872E6" w:rsidRPr="00E31BA5">
          <w:rPr>
            <w:rFonts w:ascii="Arial" w:hAnsi="Arial" w:cs="Arial"/>
            <w:color w:val="000000"/>
            <w:sz w:val="20"/>
            <w:szCs w:val="20"/>
          </w:rPr>
          <w:t xml:space="preserve"> </w:t>
        </w:r>
      </w:ins>
      <w:r w:rsidRPr="00E31BA5">
        <w:rPr>
          <w:rFonts w:ascii="Arial" w:hAnsi="Arial" w:cs="Arial"/>
          <w:color w:val="000000"/>
          <w:sz w:val="20"/>
          <w:szCs w:val="20"/>
        </w:rPr>
        <w:t xml:space="preserve">PDM is usually conducted a few weeks after the redemption of vouchers so that beneficiaries have time to make use of their entitlements. This questionnaire includes general questions whose suitability should be checked against the context and the type of voucher scheme in place. </w:t>
      </w:r>
      <w:ins w:id="4" w:author="Pantaleo Creti" w:date="2016-09-19T11:59:00Z">
        <w:r w:rsidR="004872E6">
          <w:rPr>
            <w:rFonts w:ascii="Arial" w:hAnsi="Arial" w:cs="Arial"/>
            <w:color w:val="000000"/>
            <w:sz w:val="20"/>
            <w:szCs w:val="20"/>
          </w:rPr>
          <w:t xml:space="preserve">This questionnaire </w:t>
        </w:r>
      </w:ins>
      <w:ins w:id="5" w:author="Pantaleo Creti" w:date="2016-09-19T12:00:00Z">
        <w:r w:rsidR="004872E6">
          <w:rPr>
            <w:rFonts w:ascii="Arial" w:hAnsi="Arial" w:cs="Arial"/>
            <w:color w:val="000000"/>
            <w:sz w:val="20"/>
            <w:szCs w:val="20"/>
          </w:rPr>
          <w:t xml:space="preserve">is voucher-specific and </w:t>
        </w:r>
      </w:ins>
      <w:ins w:id="6" w:author="Pantaleo Creti" w:date="2016-09-19T11:59:00Z">
        <w:r w:rsidR="004872E6">
          <w:rPr>
            <w:rFonts w:ascii="Arial" w:hAnsi="Arial" w:cs="Arial"/>
            <w:color w:val="000000"/>
            <w:sz w:val="20"/>
            <w:szCs w:val="20"/>
          </w:rPr>
          <w:t>can be</w:t>
        </w:r>
      </w:ins>
      <w:ins w:id="7" w:author="Pantaleo Creti" w:date="2016-09-19T12:00:00Z">
        <w:r w:rsidR="004872E6">
          <w:rPr>
            <w:rFonts w:ascii="Arial" w:hAnsi="Arial" w:cs="Arial"/>
            <w:color w:val="000000"/>
            <w:sz w:val="20"/>
            <w:szCs w:val="20"/>
          </w:rPr>
          <w:t xml:space="preserve"> </w:t>
        </w:r>
      </w:ins>
      <w:ins w:id="8" w:author="Pantaleo Creti" w:date="2016-09-19T12:04:00Z">
        <w:r w:rsidR="004872E6">
          <w:rPr>
            <w:rFonts w:ascii="Arial" w:hAnsi="Arial" w:cs="Arial"/>
            <w:color w:val="000000"/>
            <w:sz w:val="20"/>
            <w:szCs w:val="20"/>
          </w:rPr>
          <w:t xml:space="preserve">either used as </w:t>
        </w:r>
      </w:ins>
      <w:ins w:id="9" w:author="Pantaleo Creti" w:date="2016-09-19T12:06:00Z">
        <w:r w:rsidR="004872E6">
          <w:rPr>
            <w:rFonts w:ascii="Arial" w:hAnsi="Arial" w:cs="Arial"/>
            <w:color w:val="000000"/>
            <w:sz w:val="20"/>
            <w:szCs w:val="20"/>
          </w:rPr>
          <w:t>it is</w:t>
        </w:r>
      </w:ins>
      <w:ins w:id="10" w:author="Pantaleo Creti" w:date="2016-09-19T12:04:00Z">
        <w:r w:rsidR="004872E6">
          <w:rPr>
            <w:rFonts w:ascii="Arial" w:hAnsi="Arial" w:cs="Arial"/>
            <w:color w:val="000000"/>
            <w:sz w:val="20"/>
            <w:szCs w:val="20"/>
          </w:rPr>
          <w:t xml:space="preserve"> or</w:t>
        </w:r>
      </w:ins>
      <w:ins w:id="11" w:author="Pantaleo Creti" w:date="2016-09-19T12:00:00Z">
        <w:r w:rsidR="004872E6">
          <w:rPr>
            <w:rFonts w:ascii="Arial" w:hAnsi="Arial" w:cs="Arial"/>
            <w:color w:val="000000"/>
            <w:sz w:val="20"/>
            <w:szCs w:val="20"/>
          </w:rPr>
          <w:t xml:space="preserve"> </w:t>
        </w:r>
      </w:ins>
      <w:ins w:id="12" w:author="Pantaleo Creti" w:date="2016-09-19T12:05:00Z">
        <w:r w:rsidR="004872E6">
          <w:rPr>
            <w:rFonts w:ascii="Arial" w:hAnsi="Arial" w:cs="Arial"/>
            <w:color w:val="000000"/>
            <w:sz w:val="20"/>
            <w:szCs w:val="20"/>
          </w:rPr>
          <w:t xml:space="preserve">completed with more general questions from the PDM questionnaires available in module 5. </w:t>
        </w:r>
      </w:ins>
      <w:r w:rsidRPr="00E31BA5">
        <w:rPr>
          <w:rFonts w:ascii="Arial" w:hAnsi="Arial" w:cs="Arial"/>
          <w:color w:val="000000"/>
          <w:sz w:val="20"/>
          <w:szCs w:val="20"/>
        </w:rPr>
        <w:t xml:space="preserve"> </w:t>
      </w:r>
    </w:p>
    <w:p w14:paraId="5D40212A" w14:textId="77777777" w:rsidR="00E31BA5" w:rsidRPr="00E31BA5" w:rsidRDefault="00E31BA5" w:rsidP="00E31BA5">
      <w:pPr>
        <w:jc w:val="both"/>
        <w:rPr>
          <w:rFonts w:ascii="Arial" w:hAnsi="Arial"/>
          <w:b/>
          <w:sz w:val="20"/>
          <w:szCs w:val="20"/>
          <w:lang w:val="en-GB"/>
        </w:rPr>
      </w:pPr>
    </w:p>
    <w:p w14:paraId="76D8435C" w14:textId="77777777" w:rsidR="00CF27DE" w:rsidRPr="0073004E" w:rsidRDefault="00CF27DE">
      <w:pPr>
        <w:rPr>
          <w:rFonts w:ascii="Arial" w:hAnsi="Arial"/>
          <w:sz w:val="20"/>
          <w:szCs w:val="20"/>
          <w:lang w:val="en-GB"/>
        </w:rPr>
      </w:pPr>
    </w:p>
    <w:tbl>
      <w:tblPr>
        <w:tblStyle w:val="TableGrid"/>
        <w:tblW w:w="0" w:type="auto"/>
        <w:tblLook w:val="04A0" w:firstRow="1" w:lastRow="0" w:firstColumn="1" w:lastColumn="0" w:noHBand="0" w:noVBand="1"/>
      </w:tblPr>
      <w:tblGrid>
        <w:gridCol w:w="4503"/>
        <w:gridCol w:w="4013"/>
      </w:tblGrid>
      <w:tr w:rsidR="00D94B47" w:rsidRPr="0073004E" w14:paraId="45B689D5" w14:textId="77777777" w:rsidTr="0073004E">
        <w:tc>
          <w:tcPr>
            <w:tcW w:w="4503" w:type="dxa"/>
            <w:shd w:val="clear" w:color="auto" w:fill="D9D9D9" w:themeFill="background1" w:themeFillShade="D9"/>
          </w:tcPr>
          <w:p w14:paraId="619D1349" w14:textId="77777777" w:rsidR="00CF27DE" w:rsidRPr="0073004E" w:rsidRDefault="00CF27DE" w:rsidP="00D94B47">
            <w:pPr>
              <w:spacing w:after="120"/>
              <w:rPr>
                <w:rFonts w:ascii="Arial" w:hAnsi="Arial"/>
                <w:b/>
                <w:sz w:val="20"/>
                <w:szCs w:val="20"/>
                <w:lang w:val="en-GB"/>
              </w:rPr>
            </w:pPr>
            <w:r w:rsidRPr="0073004E">
              <w:rPr>
                <w:rFonts w:ascii="Arial" w:hAnsi="Arial"/>
                <w:b/>
                <w:sz w:val="20"/>
                <w:szCs w:val="20"/>
                <w:lang w:val="en-GB"/>
              </w:rPr>
              <w:t>Questionnaire #</w:t>
            </w:r>
          </w:p>
        </w:tc>
        <w:tc>
          <w:tcPr>
            <w:tcW w:w="4013" w:type="dxa"/>
          </w:tcPr>
          <w:p w14:paraId="61F9C2E4" w14:textId="77777777" w:rsidR="00CF27DE" w:rsidRPr="0073004E" w:rsidRDefault="00CF27DE" w:rsidP="00D94B47">
            <w:pPr>
              <w:spacing w:after="120"/>
              <w:rPr>
                <w:rFonts w:ascii="Arial" w:hAnsi="Arial"/>
                <w:sz w:val="20"/>
                <w:szCs w:val="20"/>
                <w:lang w:val="en-GB"/>
              </w:rPr>
            </w:pPr>
          </w:p>
        </w:tc>
      </w:tr>
      <w:tr w:rsidR="00D94B47" w:rsidRPr="0073004E" w14:paraId="1C0EFB28" w14:textId="77777777" w:rsidTr="0073004E">
        <w:tc>
          <w:tcPr>
            <w:tcW w:w="4503" w:type="dxa"/>
            <w:shd w:val="clear" w:color="auto" w:fill="D9D9D9" w:themeFill="background1" w:themeFillShade="D9"/>
          </w:tcPr>
          <w:p w14:paraId="06D28487" w14:textId="1AB82001" w:rsidR="00CF27DE" w:rsidRPr="0073004E" w:rsidRDefault="0073004E" w:rsidP="0073004E">
            <w:pPr>
              <w:spacing w:after="120"/>
              <w:rPr>
                <w:rFonts w:ascii="Arial" w:hAnsi="Arial"/>
                <w:b/>
                <w:sz w:val="20"/>
                <w:szCs w:val="20"/>
                <w:lang w:val="en-GB"/>
              </w:rPr>
            </w:pPr>
            <w:r w:rsidRPr="0073004E">
              <w:rPr>
                <w:rFonts w:ascii="Arial" w:hAnsi="Arial"/>
                <w:b/>
                <w:sz w:val="20"/>
                <w:szCs w:val="20"/>
                <w:lang w:val="en-GB"/>
              </w:rPr>
              <w:t>L</w:t>
            </w:r>
            <w:r w:rsidR="00CF27DE" w:rsidRPr="0073004E">
              <w:rPr>
                <w:rFonts w:ascii="Arial" w:hAnsi="Arial"/>
                <w:b/>
                <w:sz w:val="20"/>
                <w:szCs w:val="20"/>
                <w:lang w:val="en-GB"/>
              </w:rPr>
              <w:t>ocation</w:t>
            </w:r>
            <w:r w:rsidRPr="0073004E">
              <w:rPr>
                <w:rFonts w:ascii="Arial" w:hAnsi="Arial"/>
                <w:b/>
                <w:sz w:val="20"/>
                <w:szCs w:val="20"/>
                <w:lang w:val="en-GB"/>
              </w:rPr>
              <w:t xml:space="preserve"> (District/Village, Neighbourhood)</w:t>
            </w:r>
          </w:p>
        </w:tc>
        <w:tc>
          <w:tcPr>
            <w:tcW w:w="4013" w:type="dxa"/>
          </w:tcPr>
          <w:p w14:paraId="5532E1D8" w14:textId="77777777" w:rsidR="00CF27DE" w:rsidRPr="0073004E" w:rsidRDefault="00CF27DE" w:rsidP="00D94B47">
            <w:pPr>
              <w:spacing w:after="120"/>
              <w:rPr>
                <w:rFonts w:ascii="Arial" w:hAnsi="Arial"/>
                <w:sz w:val="20"/>
                <w:szCs w:val="20"/>
                <w:lang w:val="en-GB"/>
              </w:rPr>
            </w:pPr>
          </w:p>
        </w:tc>
      </w:tr>
      <w:tr w:rsidR="00D94B47" w:rsidRPr="0073004E" w14:paraId="777B2DF5" w14:textId="77777777" w:rsidTr="0073004E">
        <w:tc>
          <w:tcPr>
            <w:tcW w:w="4503" w:type="dxa"/>
            <w:shd w:val="clear" w:color="auto" w:fill="D9D9D9" w:themeFill="background1" w:themeFillShade="D9"/>
          </w:tcPr>
          <w:p w14:paraId="05C5DF4A" w14:textId="77777777" w:rsidR="00CF27DE" w:rsidRPr="0073004E" w:rsidRDefault="00CF27DE" w:rsidP="00D94B47">
            <w:pPr>
              <w:spacing w:after="120"/>
              <w:rPr>
                <w:rFonts w:ascii="Arial" w:hAnsi="Arial"/>
                <w:b/>
                <w:sz w:val="20"/>
                <w:szCs w:val="20"/>
                <w:lang w:val="en-GB"/>
              </w:rPr>
            </w:pPr>
            <w:r w:rsidRPr="0073004E">
              <w:rPr>
                <w:rFonts w:ascii="Arial" w:hAnsi="Arial"/>
                <w:b/>
                <w:sz w:val="20"/>
                <w:szCs w:val="20"/>
                <w:lang w:val="en-GB"/>
              </w:rPr>
              <w:t>Date</w:t>
            </w:r>
          </w:p>
        </w:tc>
        <w:tc>
          <w:tcPr>
            <w:tcW w:w="4013" w:type="dxa"/>
          </w:tcPr>
          <w:p w14:paraId="1313BE60" w14:textId="77777777" w:rsidR="00CF27DE" w:rsidRPr="0073004E" w:rsidRDefault="00CF27DE" w:rsidP="00D94B47">
            <w:pPr>
              <w:spacing w:after="120"/>
              <w:rPr>
                <w:rFonts w:ascii="Arial" w:hAnsi="Arial"/>
                <w:sz w:val="20"/>
                <w:szCs w:val="20"/>
                <w:lang w:val="en-GB"/>
              </w:rPr>
            </w:pPr>
          </w:p>
        </w:tc>
      </w:tr>
      <w:tr w:rsidR="00D94B47" w:rsidRPr="0073004E" w14:paraId="76F998E0" w14:textId="77777777" w:rsidTr="0073004E">
        <w:tc>
          <w:tcPr>
            <w:tcW w:w="4503" w:type="dxa"/>
            <w:shd w:val="clear" w:color="auto" w:fill="D9D9D9" w:themeFill="background1" w:themeFillShade="D9"/>
          </w:tcPr>
          <w:p w14:paraId="4B9EFBFA" w14:textId="77777777" w:rsidR="00CF27DE" w:rsidRPr="0073004E" w:rsidRDefault="00CF27DE" w:rsidP="00D94B47">
            <w:pPr>
              <w:spacing w:after="120"/>
              <w:rPr>
                <w:rFonts w:ascii="Arial" w:hAnsi="Arial"/>
                <w:b/>
                <w:sz w:val="20"/>
                <w:szCs w:val="20"/>
                <w:lang w:val="en-GB"/>
              </w:rPr>
            </w:pPr>
            <w:r w:rsidRPr="0073004E">
              <w:rPr>
                <w:rFonts w:ascii="Arial" w:hAnsi="Arial"/>
                <w:b/>
                <w:sz w:val="20"/>
                <w:szCs w:val="20"/>
                <w:lang w:val="en-GB"/>
              </w:rPr>
              <w:t>Interviewer name</w:t>
            </w:r>
          </w:p>
        </w:tc>
        <w:tc>
          <w:tcPr>
            <w:tcW w:w="4013" w:type="dxa"/>
          </w:tcPr>
          <w:p w14:paraId="2D3575EC" w14:textId="77777777" w:rsidR="00CF27DE" w:rsidRPr="0073004E" w:rsidRDefault="00CF27DE" w:rsidP="00D94B47">
            <w:pPr>
              <w:spacing w:after="120"/>
              <w:rPr>
                <w:rFonts w:ascii="Arial" w:hAnsi="Arial"/>
                <w:sz w:val="20"/>
                <w:szCs w:val="20"/>
                <w:lang w:val="en-GB"/>
              </w:rPr>
            </w:pPr>
          </w:p>
        </w:tc>
      </w:tr>
    </w:tbl>
    <w:p w14:paraId="606AC7C7" w14:textId="77777777" w:rsidR="00CF27DE" w:rsidRPr="0073004E" w:rsidRDefault="00CF27DE" w:rsidP="00D94B47">
      <w:pPr>
        <w:spacing w:after="120"/>
        <w:rPr>
          <w:rFonts w:ascii="Arial" w:hAnsi="Arial"/>
          <w:sz w:val="20"/>
          <w:szCs w:val="20"/>
          <w:lang w:val="en-GB"/>
        </w:rPr>
      </w:pPr>
    </w:p>
    <w:p w14:paraId="7B7F079D" w14:textId="27ABA722" w:rsidR="00CF27DE" w:rsidRPr="0073004E" w:rsidRDefault="0073004E" w:rsidP="00D94B47">
      <w:pPr>
        <w:spacing w:after="120"/>
        <w:rPr>
          <w:rFonts w:ascii="Arial" w:hAnsi="Arial"/>
          <w:b/>
          <w:sz w:val="20"/>
          <w:szCs w:val="20"/>
          <w:lang w:val="en-GB"/>
        </w:rPr>
      </w:pPr>
      <w:r>
        <w:rPr>
          <w:rFonts w:ascii="Arial" w:hAnsi="Arial"/>
          <w:b/>
          <w:sz w:val="20"/>
          <w:szCs w:val="20"/>
          <w:lang w:val="en-GB"/>
        </w:rPr>
        <w:t>PERSONAL</w:t>
      </w:r>
      <w:r w:rsidR="00501555" w:rsidRPr="0073004E">
        <w:rPr>
          <w:rFonts w:ascii="Arial" w:hAnsi="Arial"/>
          <w:b/>
          <w:sz w:val="20"/>
          <w:szCs w:val="20"/>
          <w:lang w:val="en-GB"/>
        </w:rPr>
        <w:t xml:space="preserve"> INFORMATION</w:t>
      </w:r>
      <w:r>
        <w:rPr>
          <w:rFonts w:ascii="Arial" w:hAnsi="Arial"/>
          <w:b/>
          <w:sz w:val="20"/>
          <w:szCs w:val="20"/>
          <w:lang w:val="en-GB"/>
        </w:rPr>
        <w:t xml:space="preserve"> (INTERVIEWEE)</w:t>
      </w:r>
    </w:p>
    <w:tbl>
      <w:tblPr>
        <w:tblStyle w:val="TableGrid"/>
        <w:tblW w:w="0" w:type="auto"/>
        <w:tblLook w:val="04A0" w:firstRow="1" w:lastRow="0" w:firstColumn="1" w:lastColumn="0" w:noHBand="0" w:noVBand="1"/>
      </w:tblPr>
      <w:tblGrid>
        <w:gridCol w:w="4407"/>
        <w:gridCol w:w="895"/>
        <w:gridCol w:w="806"/>
        <w:gridCol w:w="399"/>
        <w:gridCol w:w="394"/>
        <w:gridCol w:w="817"/>
        <w:gridCol w:w="798"/>
      </w:tblGrid>
      <w:tr w:rsidR="00D94B47" w:rsidRPr="0073004E" w14:paraId="0F5B4B9E" w14:textId="77777777" w:rsidTr="0073004E">
        <w:tc>
          <w:tcPr>
            <w:tcW w:w="4407" w:type="dxa"/>
            <w:shd w:val="clear" w:color="auto" w:fill="D9D9D9" w:themeFill="background1" w:themeFillShade="D9"/>
          </w:tcPr>
          <w:p w14:paraId="53540892" w14:textId="77777777" w:rsidR="00D94B47" w:rsidRPr="0073004E" w:rsidRDefault="00D94B47" w:rsidP="00D94B47">
            <w:pPr>
              <w:spacing w:after="120"/>
              <w:rPr>
                <w:rFonts w:ascii="Arial" w:hAnsi="Arial"/>
                <w:b/>
                <w:sz w:val="20"/>
                <w:szCs w:val="20"/>
                <w:lang w:val="en-GB"/>
              </w:rPr>
            </w:pPr>
            <w:r w:rsidRPr="0073004E">
              <w:rPr>
                <w:rFonts w:ascii="Arial" w:hAnsi="Arial"/>
                <w:b/>
                <w:sz w:val="20"/>
                <w:szCs w:val="20"/>
                <w:lang w:val="en-GB"/>
              </w:rPr>
              <w:t>Name</w:t>
            </w:r>
          </w:p>
        </w:tc>
        <w:tc>
          <w:tcPr>
            <w:tcW w:w="4109" w:type="dxa"/>
            <w:gridSpan w:val="6"/>
          </w:tcPr>
          <w:p w14:paraId="59D9B0AA" w14:textId="77777777" w:rsidR="00D94B47" w:rsidRPr="0073004E" w:rsidRDefault="00D94B47" w:rsidP="00D94B47">
            <w:pPr>
              <w:spacing w:after="120"/>
              <w:rPr>
                <w:rFonts w:ascii="Arial" w:hAnsi="Arial"/>
                <w:sz w:val="20"/>
                <w:szCs w:val="20"/>
                <w:lang w:val="en-GB"/>
              </w:rPr>
            </w:pPr>
          </w:p>
        </w:tc>
      </w:tr>
      <w:tr w:rsidR="00D94B47" w:rsidRPr="0073004E" w14:paraId="33C59B49" w14:textId="77777777" w:rsidTr="0073004E">
        <w:tc>
          <w:tcPr>
            <w:tcW w:w="4407" w:type="dxa"/>
            <w:shd w:val="clear" w:color="auto" w:fill="D9D9D9" w:themeFill="background1" w:themeFillShade="D9"/>
          </w:tcPr>
          <w:p w14:paraId="3C70A86B" w14:textId="77777777" w:rsidR="00D94B47" w:rsidRPr="0073004E" w:rsidRDefault="00D94B47" w:rsidP="00D94B47">
            <w:pPr>
              <w:spacing w:after="120"/>
              <w:rPr>
                <w:rFonts w:ascii="Arial" w:hAnsi="Arial"/>
                <w:b/>
                <w:sz w:val="20"/>
                <w:szCs w:val="20"/>
                <w:lang w:val="en-GB"/>
              </w:rPr>
            </w:pPr>
            <w:r w:rsidRPr="0073004E">
              <w:rPr>
                <w:rFonts w:ascii="Arial" w:hAnsi="Arial"/>
                <w:b/>
                <w:sz w:val="20"/>
                <w:szCs w:val="20"/>
                <w:lang w:val="en-GB"/>
              </w:rPr>
              <w:t>Gender (M/F)</w:t>
            </w:r>
          </w:p>
        </w:tc>
        <w:tc>
          <w:tcPr>
            <w:tcW w:w="4109" w:type="dxa"/>
            <w:gridSpan w:val="6"/>
          </w:tcPr>
          <w:p w14:paraId="48F9D74E" w14:textId="77777777" w:rsidR="00D94B47" w:rsidRPr="0073004E" w:rsidRDefault="00D94B47" w:rsidP="00D94B47">
            <w:pPr>
              <w:spacing w:after="120"/>
              <w:rPr>
                <w:rFonts w:ascii="Arial" w:hAnsi="Arial"/>
                <w:sz w:val="20"/>
                <w:szCs w:val="20"/>
                <w:lang w:val="en-GB"/>
              </w:rPr>
            </w:pPr>
          </w:p>
        </w:tc>
      </w:tr>
      <w:tr w:rsidR="00D94B47" w:rsidRPr="0073004E" w14:paraId="4ED242B7" w14:textId="77777777" w:rsidTr="0073004E">
        <w:tc>
          <w:tcPr>
            <w:tcW w:w="4407" w:type="dxa"/>
            <w:shd w:val="clear" w:color="auto" w:fill="D9D9D9" w:themeFill="background1" w:themeFillShade="D9"/>
          </w:tcPr>
          <w:p w14:paraId="3EE31217" w14:textId="125720D5" w:rsidR="00D94B47" w:rsidRPr="0073004E" w:rsidRDefault="0073004E" w:rsidP="00D94B47">
            <w:pPr>
              <w:spacing w:after="120"/>
              <w:rPr>
                <w:rFonts w:ascii="Arial" w:hAnsi="Arial"/>
                <w:b/>
                <w:sz w:val="20"/>
                <w:szCs w:val="20"/>
                <w:lang w:val="en-GB"/>
              </w:rPr>
            </w:pPr>
            <w:r>
              <w:rPr>
                <w:rFonts w:ascii="Arial" w:hAnsi="Arial"/>
                <w:b/>
                <w:sz w:val="20"/>
                <w:szCs w:val="20"/>
                <w:lang w:val="en-GB"/>
              </w:rPr>
              <w:t>Age</w:t>
            </w:r>
          </w:p>
        </w:tc>
        <w:tc>
          <w:tcPr>
            <w:tcW w:w="4109" w:type="dxa"/>
            <w:gridSpan w:val="6"/>
          </w:tcPr>
          <w:p w14:paraId="2839DCA4" w14:textId="77777777" w:rsidR="00D94B47" w:rsidRPr="0073004E" w:rsidRDefault="00D94B47" w:rsidP="00D94B47">
            <w:pPr>
              <w:spacing w:after="120"/>
              <w:rPr>
                <w:rFonts w:ascii="Arial" w:hAnsi="Arial"/>
                <w:sz w:val="20"/>
                <w:szCs w:val="20"/>
                <w:lang w:val="en-GB"/>
              </w:rPr>
            </w:pPr>
          </w:p>
        </w:tc>
      </w:tr>
      <w:tr w:rsidR="0073004E" w:rsidRPr="0073004E" w14:paraId="270FB842" w14:textId="77777777" w:rsidTr="0073004E">
        <w:tc>
          <w:tcPr>
            <w:tcW w:w="4407" w:type="dxa"/>
            <w:shd w:val="clear" w:color="auto" w:fill="D9D9D9" w:themeFill="background1" w:themeFillShade="D9"/>
          </w:tcPr>
          <w:p w14:paraId="422362A2" w14:textId="49D9950D" w:rsidR="0073004E" w:rsidRDefault="0073004E" w:rsidP="00D94B47">
            <w:pPr>
              <w:spacing w:after="120"/>
              <w:rPr>
                <w:rFonts w:ascii="Arial" w:hAnsi="Arial"/>
                <w:b/>
                <w:sz w:val="20"/>
                <w:szCs w:val="20"/>
                <w:lang w:val="en-GB"/>
              </w:rPr>
            </w:pPr>
            <w:r>
              <w:rPr>
                <w:rFonts w:ascii="Arial" w:hAnsi="Arial"/>
                <w:b/>
                <w:sz w:val="20"/>
                <w:szCs w:val="20"/>
                <w:lang w:val="en-GB"/>
              </w:rPr>
              <w:t>Head of household?</w:t>
            </w:r>
          </w:p>
        </w:tc>
        <w:tc>
          <w:tcPr>
            <w:tcW w:w="2100" w:type="dxa"/>
            <w:gridSpan w:val="3"/>
          </w:tcPr>
          <w:p w14:paraId="3F720B7E" w14:textId="152FBC0A" w:rsidR="0073004E" w:rsidRPr="0073004E" w:rsidRDefault="0073004E" w:rsidP="00D94B47">
            <w:pPr>
              <w:spacing w:after="120"/>
              <w:rPr>
                <w:rFonts w:ascii="Arial" w:hAnsi="Arial"/>
                <w:sz w:val="20"/>
                <w:szCs w:val="20"/>
                <w:lang w:val="en-GB"/>
              </w:rPr>
            </w:pPr>
            <w:r>
              <w:rPr>
                <w:rFonts w:ascii="Arial" w:hAnsi="Arial"/>
                <w:sz w:val="20"/>
                <w:szCs w:val="20"/>
                <w:lang w:val="en-GB"/>
              </w:rPr>
              <w:t>Yes</w:t>
            </w:r>
          </w:p>
        </w:tc>
        <w:tc>
          <w:tcPr>
            <w:tcW w:w="2009" w:type="dxa"/>
            <w:gridSpan w:val="3"/>
          </w:tcPr>
          <w:p w14:paraId="628BC4F4" w14:textId="634D883F" w:rsidR="0073004E" w:rsidRPr="0073004E" w:rsidRDefault="0073004E" w:rsidP="00D94B47">
            <w:pPr>
              <w:spacing w:after="120"/>
              <w:rPr>
                <w:rFonts w:ascii="Arial" w:hAnsi="Arial"/>
                <w:sz w:val="20"/>
                <w:szCs w:val="20"/>
                <w:lang w:val="en-GB"/>
              </w:rPr>
            </w:pPr>
            <w:r>
              <w:rPr>
                <w:rFonts w:ascii="Arial" w:hAnsi="Arial"/>
                <w:sz w:val="20"/>
                <w:szCs w:val="20"/>
                <w:lang w:val="en-GB"/>
              </w:rPr>
              <w:t>Not</w:t>
            </w:r>
          </w:p>
        </w:tc>
      </w:tr>
      <w:tr w:rsidR="0073004E" w:rsidRPr="0073004E" w14:paraId="44BB8247" w14:textId="77777777" w:rsidTr="0073004E">
        <w:tc>
          <w:tcPr>
            <w:tcW w:w="4407" w:type="dxa"/>
            <w:shd w:val="clear" w:color="auto" w:fill="D9D9D9" w:themeFill="background1" w:themeFillShade="D9"/>
          </w:tcPr>
          <w:p w14:paraId="2DB0800B" w14:textId="2095CFB0" w:rsidR="0073004E" w:rsidRDefault="0073004E" w:rsidP="00D94B47">
            <w:pPr>
              <w:spacing w:after="120"/>
              <w:rPr>
                <w:rFonts w:ascii="Arial" w:hAnsi="Arial"/>
                <w:b/>
                <w:sz w:val="20"/>
                <w:szCs w:val="20"/>
                <w:lang w:val="en-GB"/>
              </w:rPr>
            </w:pPr>
            <w:r>
              <w:rPr>
                <w:rFonts w:ascii="Arial" w:hAnsi="Arial"/>
                <w:b/>
                <w:sz w:val="20"/>
                <w:szCs w:val="20"/>
                <w:lang w:val="en-GB"/>
              </w:rPr>
              <w:t xml:space="preserve">If not, indicate relationship: </w:t>
            </w:r>
          </w:p>
        </w:tc>
        <w:tc>
          <w:tcPr>
            <w:tcW w:w="895" w:type="dxa"/>
          </w:tcPr>
          <w:p w14:paraId="135DCDD4" w14:textId="37480EDC" w:rsidR="0073004E" w:rsidRPr="0073004E" w:rsidRDefault="0073004E" w:rsidP="00D94B47">
            <w:pPr>
              <w:spacing w:after="120"/>
              <w:rPr>
                <w:rFonts w:ascii="Arial" w:hAnsi="Arial"/>
                <w:sz w:val="20"/>
                <w:szCs w:val="20"/>
                <w:lang w:val="en-GB"/>
              </w:rPr>
            </w:pPr>
            <w:r>
              <w:rPr>
                <w:rFonts w:ascii="Arial" w:hAnsi="Arial"/>
                <w:sz w:val="20"/>
                <w:szCs w:val="20"/>
                <w:lang w:val="en-GB"/>
              </w:rPr>
              <w:t>Spouse</w:t>
            </w:r>
          </w:p>
        </w:tc>
        <w:tc>
          <w:tcPr>
            <w:tcW w:w="806" w:type="dxa"/>
          </w:tcPr>
          <w:p w14:paraId="10ADEA00" w14:textId="626EE789" w:rsidR="0073004E" w:rsidRPr="0073004E" w:rsidRDefault="0073004E" w:rsidP="00D94B47">
            <w:pPr>
              <w:spacing w:after="120"/>
              <w:rPr>
                <w:rFonts w:ascii="Arial" w:hAnsi="Arial"/>
                <w:sz w:val="20"/>
                <w:szCs w:val="20"/>
                <w:lang w:val="en-GB"/>
              </w:rPr>
            </w:pPr>
            <w:r>
              <w:rPr>
                <w:rFonts w:ascii="Arial" w:hAnsi="Arial"/>
                <w:sz w:val="20"/>
                <w:szCs w:val="20"/>
                <w:lang w:val="en-GB"/>
              </w:rPr>
              <w:t>Parent</w:t>
            </w:r>
          </w:p>
        </w:tc>
        <w:tc>
          <w:tcPr>
            <w:tcW w:w="793" w:type="dxa"/>
            <w:gridSpan w:val="2"/>
          </w:tcPr>
          <w:p w14:paraId="7AF6CD60" w14:textId="53B555E6" w:rsidR="0073004E" w:rsidRPr="0073004E" w:rsidRDefault="0073004E" w:rsidP="00D94B47">
            <w:pPr>
              <w:spacing w:after="120"/>
              <w:rPr>
                <w:rFonts w:ascii="Arial" w:hAnsi="Arial"/>
                <w:sz w:val="20"/>
                <w:szCs w:val="20"/>
                <w:lang w:val="en-GB"/>
              </w:rPr>
            </w:pPr>
            <w:r>
              <w:rPr>
                <w:rFonts w:ascii="Arial" w:hAnsi="Arial"/>
                <w:sz w:val="20"/>
                <w:szCs w:val="20"/>
                <w:lang w:val="en-GB"/>
              </w:rPr>
              <w:t>Child</w:t>
            </w:r>
          </w:p>
        </w:tc>
        <w:tc>
          <w:tcPr>
            <w:tcW w:w="817" w:type="dxa"/>
          </w:tcPr>
          <w:p w14:paraId="6931D1BC" w14:textId="6EAD3E4E" w:rsidR="0073004E" w:rsidRPr="0073004E" w:rsidRDefault="0073004E" w:rsidP="00D94B47">
            <w:pPr>
              <w:spacing w:after="120"/>
              <w:rPr>
                <w:rFonts w:ascii="Arial" w:hAnsi="Arial"/>
                <w:sz w:val="20"/>
                <w:szCs w:val="20"/>
                <w:lang w:val="en-GB"/>
              </w:rPr>
            </w:pPr>
            <w:r>
              <w:rPr>
                <w:rFonts w:ascii="Arial" w:hAnsi="Arial"/>
                <w:sz w:val="20"/>
                <w:szCs w:val="20"/>
                <w:lang w:val="en-GB"/>
              </w:rPr>
              <w:t>Sibling</w:t>
            </w:r>
          </w:p>
        </w:tc>
        <w:tc>
          <w:tcPr>
            <w:tcW w:w="798" w:type="dxa"/>
          </w:tcPr>
          <w:p w14:paraId="672D023B" w14:textId="073C29CE" w:rsidR="0073004E" w:rsidRPr="0073004E" w:rsidRDefault="0073004E" w:rsidP="00D94B47">
            <w:pPr>
              <w:spacing w:after="120"/>
              <w:rPr>
                <w:rFonts w:ascii="Arial" w:hAnsi="Arial"/>
                <w:sz w:val="20"/>
                <w:szCs w:val="20"/>
                <w:lang w:val="en-GB"/>
              </w:rPr>
            </w:pPr>
            <w:r>
              <w:rPr>
                <w:rFonts w:ascii="Arial" w:hAnsi="Arial"/>
                <w:sz w:val="20"/>
                <w:szCs w:val="20"/>
                <w:lang w:val="en-GB"/>
              </w:rPr>
              <w:t>Other _____</w:t>
            </w:r>
          </w:p>
        </w:tc>
      </w:tr>
      <w:tr w:rsidR="00D94B47" w:rsidRPr="0073004E" w14:paraId="0602A568" w14:textId="77777777" w:rsidTr="0073004E">
        <w:tc>
          <w:tcPr>
            <w:tcW w:w="4407" w:type="dxa"/>
            <w:shd w:val="clear" w:color="auto" w:fill="D9D9D9" w:themeFill="background1" w:themeFillShade="D9"/>
          </w:tcPr>
          <w:p w14:paraId="735636BA" w14:textId="2E4D43B8" w:rsidR="00D94B47" w:rsidRPr="0073004E" w:rsidRDefault="00D94B47" w:rsidP="00D94B47">
            <w:pPr>
              <w:spacing w:after="120"/>
              <w:rPr>
                <w:rFonts w:ascii="Arial" w:hAnsi="Arial"/>
                <w:b/>
                <w:sz w:val="20"/>
                <w:szCs w:val="20"/>
                <w:lang w:val="en-GB"/>
              </w:rPr>
            </w:pPr>
            <w:r w:rsidRPr="0073004E">
              <w:rPr>
                <w:rFonts w:ascii="Arial" w:hAnsi="Arial"/>
                <w:b/>
                <w:sz w:val="20"/>
                <w:szCs w:val="20"/>
                <w:lang w:val="en-GB"/>
              </w:rPr>
              <w:t>How many people live in your household, including yourself?</w:t>
            </w:r>
            <w:r w:rsidR="0073004E">
              <w:rPr>
                <w:rFonts w:ascii="Arial" w:hAnsi="Arial"/>
                <w:b/>
                <w:sz w:val="20"/>
                <w:szCs w:val="20"/>
                <w:lang w:val="en-GB"/>
              </w:rPr>
              <w:t xml:space="preserve"> </w:t>
            </w:r>
            <w:r w:rsidR="0073004E" w:rsidRPr="0073004E">
              <w:rPr>
                <w:rFonts w:ascii="Arial" w:hAnsi="Arial"/>
                <w:i/>
                <w:sz w:val="20"/>
                <w:szCs w:val="20"/>
                <w:lang w:val="en-GB"/>
              </w:rPr>
              <w:t>(You can ask about children, elderly, disabled etc., when relevant to the programme)</w:t>
            </w:r>
          </w:p>
        </w:tc>
        <w:tc>
          <w:tcPr>
            <w:tcW w:w="4109" w:type="dxa"/>
            <w:gridSpan w:val="6"/>
          </w:tcPr>
          <w:p w14:paraId="4D7E6C04" w14:textId="77777777" w:rsidR="00D94B47" w:rsidRPr="0073004E" w:rsidRDefault="00D94B47" w:rsidP="00D94B47">
            <w:pPr>
              <w:spacing w:after="120"/>
              <w:rPr>
                <w:rFonts w:ascii="Arial" w:hAnsi="Arial"/>
                <w:sz w:val="20"/>
                <w:szCs w:val="20"/>
                <w:lang w:val="en-GB"/>
              </w:rPr>
            </w:pPr>
          </w:p>
        </w:tc>
      </w:tr>
    </w:tbl>
    <w:p w14:paraId="20AB89B6" w14:textId="77777777" w:rsidR="00CF27DE" w:rsidRPr="0073004E" w:rsidRDefault="00CF27DE" w:rsidP="00D94B47">
      <w:pPr>
        <w:spacing w:after="120"/>
        <w:rPr>
          <w:rFonts w:ascii="Arial" w:hAnsi="Arial"/>
          <w:sz w:val="20"/>
          <w:szCs w:val="20"/>
          <w:lang w:val="en-GB"/>
        </w:rPr>
      </w:pPr>
    </w:p>
    <w:p w14:paraId="35AD6168" w14:textId="25C7E61B" w:rsidR="00CF27DE" w:rsidRPr="008C6DEE" w:rsidRDefault="002A56AB" w:rsidP="00D94B47">
      <w:pPr>
        <w:spacing w:after="120"/>
        <w:rPr>
          <w:rFonts w:ascii="Arial" w:hAnsi="Arial"/>
          <w:b/>
          <w:sz w:val="20"/>
          <w:szCs w:val="20"/>
          <w:lang w:val="en-GB"/>
        </w:rPr>
      </w:pPr>
      <w:r>
        <w:rPr>
          <w:rFonts w:ascii="Arial" w:hAnsi="Arial"/>
          <w:b/>
          <w:sz w:val="20"/>
          <w:szCs w:val="20"/>
          <w:lang w:val="en-GB"/>
        </w:rPr>
        <w:t>VOUCHER DISTRIBUTION</w:t>
      </w:r>
    </w:p>
    <w:tbl>
      <w:tblPr>
        <w:tblStyle w:val="TableGrid"/>
        <w:tblW w:w="0" w:type="auto"/>
        <w:tblLook w:val="04A0" w:firstRow="1" w:lastRow="0" w:firstColumn="1" w:lastColumn="0" w:noHBand="0" w:noVBand="1"/>
      </w:tblPr>
      <w:tblGrid>
        <w:gridCol w:w="4143"/>
        <w:gridCol w:w="1517"/>
        <w:gridCol w:w="553"/>
        <w:gridCol w:w="116"/>
        <w:gridCol w:w="47"/>
        <w:gridCol w:w="710"/>
        <w:gridCol w:w="1430"/>
      </w:tblGrid>
      <w:tr w:rsidR="009415B1" w:rsidRPr="0073004E" w14:paraId="2905AF79" w14:textId="77777777" w:rsidTr="00787E05">
        <w:tc>
          <w:tcPr>
            <w:tcW w:w="4143" w:type="dxa"/>
            <w:shd w:val="clear" w:color="auto" w:fill="D9D9D9" w:themeFill="background1" w:themeFillShade="D9"/>
          </w:tcPr>
          <w:p w14:paraId="577E98EA" w14:textId="450795DA" w:rsidR="009415B1" w:rsidRPr="0073004E" w:rsidRDefault="002A56AB" w:rsidP="00A24892">
            <w:pPr>
              <w:spacing w:after="120"/>
              <w:rPr>
                <w:rFonts w:ascii="Arial" w:hAnsi="Arial"/>
                <w:b/>
                <w:sz w:val="20"/>
                <w:szCs w:val="20"/>
                <w:lang w:val="en-GB"/>
              </w:rPr>
            </w:pPr>
            <w:r>
              <w:rPr>
                <w:rFonts w:ascii="Arial" w:hAnsi="Arial"/>
                <w:b/>
                <w:sz w:val="20"/>
                <w:szCs w:val="20"/>
                <w:lang w:val="en-GB"/>
              </w:rPr>
              <w:t>How far d</w:t>
            </w:r>
            <w:r w:rsidR="00A24892">
              <w:rPr>
                <w:rFonts w:ascii="Arial" w:hAnsi="Arial"/>
                <w:b/>
                <w:sz w:val="20"/>
                <w:szCs w:val="20"/>
                <w:lang w:val="en-GB"/>
              </w:rPr>
              <w:t>id</w:t>
            </w:r>
            <w:r>
              <w:rPr>
                <w:rFonts w:ascii="Arial" w:hAnsi="Arial"/>
                <w:b/>
                <w:sz w:val="20"/>
                <w:szCs w:val="20"/>
                <w:lang w:val="en-GB"/>
              </w:rPr>
              <w:t xml:space="preserve"> you have to travel to get to the voucher distribution point</w:t>
            </w:r>
            <w:r w:rsidR="00D610CD">
              <w:rPr>
                <w:rFonts w:ascii="Arial" w:hAnsi="Arial"/>
                <w:b/>
                <w:sz w:val="20"/>
                <w:szCs w:val="20"/>
                <w:lang w:val="en-GB"/>
              </w:rPr>
              <w:t>?</w:t>
            </w:r>
          </w:p>
        </w:tc>
        <w:tc>
          <w:tcPr>
            <w:tcW w:w="2070" w:type="dxa"/>
            <w:gridSpan w:val="2"/>
          </w:tcPr>
          <w:p w14:paraId="0A71D4DE" w14:textId="29A192FF" w:rsidR="009415B1" w:rsidRPr="0073004E" w:rsidRDefault="00D610CD" w:rsidP="009415B1">
            <w:pPr>
              <w:spacing w:after="120"/>
              <w:jc w:val="center"/>
              <w:rPr>
                <w:rFonts w:ascii="Arial" w:hAnsi="Arial"/>
                <w:sz w:val="20"/>
                <w:szCs w:val="20"/>
                <w:lang w:val="en-GB"/>
              </w:rPr>
            </w:pPr>
            <w:r>
              <w:rPr>
                <w:rFonts w:ascii="Arial" w:hAnsi="Arial"/>
                <w:sz w:val="20"/>
                <w:szCs w:val="20"/>
                <w:lang w:val="en-GB"/>
              </w:rPr>
              <w:t>Time: ______ min</w:t>
            </w:r>
          </w:p>
        </w:tc>
        <w:tc>
          <w:tcPr>
            <w:tcW w:w="2303" w:type="dxa"/>
            <w:gridSpan w:val="4"/>
          </w:tcPr>
          <w:p w14:paraId="2EBD2373" w14:textId="76025F63" w:rsidR="009415B1" w:rsidRPr="0073004E" w:rsidRDefault="00D610CD" w:rsidP="009415B1">
            <w:pPr>
              <w:spacing w:after="120"/>
              <w:jc w:val="center"/>
              <w:rPr>
                <w:rFonts w:ascii="Arial" w:hAnsi="Arial"/>
                <w:sz w:val="20"/>
                <w:szCs w:val="20"/>
                <w:lang w:val="en-GB"/>
              </w:rPr>
            </w:pPr>
            <w:r>
              <w:rPr>
                <w:rFonts w:ascii="Arial" w:hAnsi="Arial"/>
                <w:sz w:val="20"/>
                <w:szCs w:val="20"/>
                <w:lang w:val="en-GB"/>
              </w:rPr>
              <w:t>Distance: ______Km</w:t>
            </w:r>
          </w:p>
        </w:tc>
      </w:tr>
      <w:tr w:rsidR="00D94B47" w:rsidRPr="0073004E" w14:paraId="3669CBD0" w14:textId="77777777" w:rsidTr="00787E05">
        <w:tc>
          <w:tcPr>
            <w:tcW w:w="4143" w:type="dxa"/>
            <w:shd w:val="clear" w:color="auto" w:fill="D9D9D9" w:themeFill="background1" w:themeFillShade="D9"/>
          </w:tcPr>
          <w:p w14:paraId="5A296D60" w14:textId="28731756" w:rsidR="00D94B47" w:rsidRPr="0073004E" w:rsidRDefault="00D610CD" w:rsidP="00787E05">
            <w:pPr>
              <w:spacing w:after="120"/>
              <w:rPr>
                <w:rFonts w:ascii="Arial" w:hAnsi="Arial"/>
                <w:b/>
                <w:sz w:val="20"/>
                <w:szCs w:val="20"/>
                <w:lang w:val="en-GB"/>
              </w:rPr>
            </w:pPr>
            <w:r>
              <w:rPr>
                <w:rFonts w:ascii="Arial" w:hAnsi="Arial"/>
                <w:b/>
                <w:sz w:val="20"/>
                <w:szCs w:val="20"/>
                <w:lang w:val="en-GB"/>
              </w:rPr>
              <w:t>How much d</w:t>
            </w:r>
            <w:r w:rsidR="00A24892">
              <w:rPr>
                <w:rFonts w:ascii="Arial" w:hAnsi="Arial"/>
                <w:b/>
                <w:sz w:val="20"/>
                <w:szCs w:val="20"/>
                <w:lang w:val="en-GB"/>
              </w:rPr>
              <w:t>id</w:t>
            </w:r>
            <w:r>
              <w:rPr>
                <w:rFonts w:ascii="Arial" w:hAnsi="Arial"/>
                <w:b/>
                <w:sz w:val="20"/>
                <w:szCs w:val="20"/>
                <w:lang w:val="en-GB"/>
              </w:rPr>
              <w:t xml:space="preserve"> it cost to get there and </w:t>
            </w:r>
            <w:r w:rsidR="00787E05">
              <w:rPr>
                <w:rFonts w:ascii="Arial" w:hAnsi="Arial"/>
                <w:b/>
                <w:sz w:val="20"/>
                <w:szCs w:val="20"/>
                <w:lang w:val="en-GB"/>
              </w:rPr>
              <w:t>go</w:t>
            </w:r>
            <w:r>
              <w:rPr>
                <w:rFonts w:ascii="Arial" w:hAnsi="Arial"/>
                <w:b/>
                <w:sz w:val="20"/>
                <w:szCs w:val="20"/>
                <w:lang w:val="en-GB"/>
              </w:rPr>
              <w:t xml:space="preserve"> back home?</w:t>
            </w:r>
          </w:p>
        </w:tc>
        <w:tc>
          <w:tcPr>
            <w:tcW w:w="4373" w:type="dxa"/>
            <w:gridSpan w:val="6"/>
          </w:tcPr>
          <w:p w14:paraId="0255F377" w14:textId="77777777" w:rsidR="00D94B47" w:rsidRPr="0073004E" w:rsidRDefault="00D94B47" w:rsidP="009415B1">
            <w:pPr>
              <w:spacing w:after="120"/>
              <w:jc w:val="center"/>
              <w:rPr>
                <w:rFonts w:ascii="Arial" w:hAnsi="Arial"/>
                <w:sz w:val="20"/>
                <w:szCs w:val="20"/>
                <w:lang w:val="en-GB"/>
              </w:rPr>
            </w:pPr>
          </w:p>
        </w:tc>
      </w:tr>
      <w:tr w:rsidR="00D610CD" w:rsidRPr="0073004E" w14:paraId="5E5E0984" w14:textId="77777777" w:rsidTr="00787E05">
        <w:trPr>
          <w:trHeight w:val="641"/>
        </w:trPr>
        <w:tc>
          <w:tcPr>
            <w:tcW w:w="4143" w:type="dxa"/>
            <w:shd w:val="clear" w:color="auto" w:fill="D9D9D9" w:themeFill="background1" w:themeFillShade="D9"/>
          </w:tcPr>
          <w:p w14:paraId="5C0A6E6F" w14:textId="589FEC09" w:rsidR="00D610CD" w:rsidRDefault="00D610CD" w:rsidP="00D94B47">
            <w:pPr>
              <w:spacing w:after="120"/>
              <w:rPr>
                <w:rFonts w:ascii="Arial" w:hAnsi="Arial"/>
                <w:b/>
                <w:sz w:val="20"/>
                <w:szCs w:val="20"/>
                <w:lang w:val="en-GB"/>
              </w:rPr>
            </w:pPr>
            <w:r>
              <w:rPr>
                <w:rFonts w:ascii="Arial" w:hAnsi="Arial"/>
                <w:b/>
                <w:sz w:val="20"/>
                <w:szCs w:val="20"/>
                <w:lang w:val="en-GB"/>
              </w:rPr>
              <w:t>How long did you have to wait to receive the vouchers?</w:t>
            </w:r>
          </w:p>
        </w:tc>
        <w:tc>
          <w:tcPr>
            <w:tcW w:w="4373" w:type="dxa"/>
            <w:gridSpan w:val="6"/>
          </w:tcPr>
          <w:p w14:paraId="173B70AB" w14:textId="77777777" w:rsidR="00D610CD" w:rsidRPr="0073004E" w:rsidRDefault="00D610CD" w:rsidP="009415B1">
            <w:pPr>
              <w:spacing w:after="120"/>
              <w:jc w:val="center"/>
              <w:rPr>
                <w:rFonts w:ascii="Arial" w:hAnsi="Arial"/>
                <w:sz w:val="20"/>
                <w:szCs w:val="20"/>
                <w:lang w:val="en-GB"/>
              </w:rPr>
            </w:pPr>
          </w:p>
        </w:tc>
      </w:tr>
      <w:tr w:rsidR="00787E05" w:rsidRPr="0073004E" w14:paraId="014FABA9" w14:textId="77777777" w:rsidTr="00787E05">
        <w:trPr>
          <w:trHeight w:val="641"/>
        </w:trPr>
        <w:tc>
          <w:tcPr>
            <w:tcW w:w="4143" w:type="dxa"/>
            <w:shd w:val="clear" w:color="auto" w:fill="D9D9D9" w:themeFill="background1" w:themeFillShade="D9"/>
          </w:tcPr>
          <w:p w14:paraId="5C37740C" w14:textId="094541C1" w:rsidR="00787E05" w:rsidRDefault="00787E05" w:rsidP="00787E05">
            <w:pPr>
              <w:spacing w:after="120"/>
              <w:rPr>
                <w:rFonts w:ascii="Arial" w:hAnsi="Arial"/>
                <w:b/>
                <w:sz w:val="20"/>
                <w:szCs w:val="20"/>
                <w:lang w:val="en-GB"/>
              </w:rPr>
            </w:pPr>
            <w:r>
              <w:rPr>
                <w:rFonts w:ascii="Arial" w:hAnsi="Arial"/>
                <w:b/>
                <w:sz w:val="20"/>
                <w:szCs w:val="20"/>
                <w:lang w:val="en-GB"/>
              </w:rPr>
              <w:t>How would you evaluate the waiting time?</w:t>
            </w:r>
          </w:p>
        </w:tc>
        <w:tc>
          <w:tcPr>
            <w:tcW w:w="1517" w:type="dxa"/>
          </w:tcPr>
          <w:p w14:paraId="19995989" w14:textId="1D06670D" w:rsidR="00787E05" w:rsidRPr="0073004E" w:rsidRDefault="00787E05" w:rsidP="009415B1">
            <w:pPr>
              <w:spacing w:after="120"/>
              <w:jc w:val="center"/>
              <w:rPr>
                <w:rFonts w:ascii="Arial" w:hAnsi="Arial"/>
                <w:sz w:val="20"/>
                <w:szCs w:val="20"/>
                <w:lang w:val="en-GB"/>
              </w:rPr>
            </w:pPr>
            <w:r>
              <w:rPr>
                <w:rFonts w:ascii="Arial" w:hAnsi="Arial"/>
                <w:sz w:val="20"/>
                <w:szCs w:val="20"/>
                <w:lang w:val="en-GB"/>
              </w:rPr>
              <w:t>Too long</w:t>
            </w:r>
          </w:p>
        </w:tc>
        <w:tc>
          <w:tcPr>
            <w:tcW w:w="1426" w:type="dxa"/>
            <w:gridSpan w:val="4"/>
          </w:tcPr>
          <w:p w14:paraId="2B0C96EA" w14:textId="19AC219C" w:rsidR="00787E05" w:rsidRPr="0073004E" w:rsidRDefault="00787E05" w:rsidP="009415B1">
            <w:pPr>
              <w:spacing w:after="120"/>
              <w:jc w:val="center"/>
              <w:rPr>
                <w:rFonts w:ascii="Arial" w:hAnsi="Arial"/>
                <w:sz w:val="20"/>
                <w:szCs w:val="20"/>
                <w:lang w:val="en-GB"/>
              </w:rPr>
            </w:pPr>
            <w:r>
              <w:rPr>
                <w:rFonts w:ascii="Arial" w:hAnsi="Arial"/>
                <w:sz w:val="20"/>
                <w:szCs w:val="20"/>
                <w:lang w:val="en-GB"/>
              </w:rPr>
              <w:t>Acceptable</w:t>
            </w:r>
          </w:p>
        </w:tc>
        <w:tc>
          <w:tcPr>
            <w:tcW w:w="1430" w:type="dxa"/>
          </w:tcPr>
          <w:p w14:paraId="566BD177" w14:textId="7B9226E0" w:rsidR="00787E05" w:rsidRPr="0073004E" w:rsidRDefault="00787E05" w:rsidP="009415B1">
            <w:pPr>
              <w:spacing w:after="120"/>
              <w:jc w:val="center"/>
              <w:rPr>
                <w:rFonts w:ascii="Arial" w:hAnsi="Arial"/>
                <w:sz w:val="20"/>
                <w:szCs w:val="20"/>
                <w:lang w:val="en-GB"/>
              </w:rPr>
            </w:pPr>
            <w:r>
              <w:rPr>
                <w:rFonts w:ascii="Arial" w:hAnsi="Arial"/>
                <w:sz w:val="20"/>
                <w:szCs w:val="20"/>
                <w:lang w:val="en-GB"/>
              </w:rPr>
              <w:t>Very fast</w:t>
            </w:r>
          </w:p>
        </w:tc>
      </w:tr>
      <w:tr w:rsidR="00787E05" w:rsidRPr="0073004E" w14:paraId="3B5DF9F9" w14:textId="77777777" w:rsidTr="00787E05">
        <w:trPr>
          <w:trHeight w:val="641"/>
        </w:trPr>
        <w:tc>
          <w:tcPr>
            <w:tcW w:w="4143" w:type="dxa"/>
            <w:shd w:val="clear" w:color="auto" w:fill="D9D9D9" w:themeFill="background1" w:themeFillShade="D9"/>
          </w:tcPr>
          <w:p w14:paraId="55355DED" w14:textId="1F4BA90A" w:rsidR="00787E05" w:rsidRDefault="00787E05" w:rsidP="00787E05">
            <w:pPr>
              <w:spacing w:after="120"/>
              <w:rPr>
                <w:rFonts w:ascii="Arial" w:hAnsi="Arial"/>
                <w:b/>
                <w:sz w:val="20"/>
                <w:szCs w:val="20"/>
                <w:lang w:val="en-GB"/>
              </w:rPr>
            </w:pPr>
            <w:r>
              <w:rPr>
                <w:rFonts w:ascii="Arial" w:hAnsi="Arial"/>
                <w:b/>
                <w:sz w:val="20"/>
                <w:szCs w:val="20"/>
                <w:lang w:val="en-GB"/>
              </w:rPr>
              <w:t>How would you evaluate the waiting conditions?</w:t>
            </w:r>
          </w:p>
        </w:tc>
        <w:tc>
          <w:tcPr>
            <w:tcW w:w="1517" w:type="dxa"/>
          </w:tcPr>
          <w:p w14:paraId="7B61256F" w14:textId="34F03834" w:rsidR="00787E05" w:rsidRDefault="00787E05" w:rsidP="009415B1">
            <w:pPr>
              <w:spacing w:after="120"/>
              <w:jc w:val="center"/>
              <w:rPr>
                <w:rFonts w:ascii="Arial" w:hAnsi="Arial"/>
                <w:sz w:val="20"/>
                <w:szCs w:val="20"/>
                <w:lang w:val="en-GB"/>
              </w:rPr>
            </w:pPr>
            <w:r>
              <w:rPr>
                <w:rFonts w:ascii="Arial" w:hAnsi="Arial"/>
                <w:sz w:val="20"/>
                <w:szCs w:val="20"/>
                <w:lang w:val="en-GB"/>
              </w:rPr>
              <w:t>Uncomfortable</w:t>
            </w:r>
          </w:p>
        </w:tc>
        <w:tc>
          <w:tcPr>
            <w:tcW w:w="1426" w:type="dxa"/>
            <w:gridSpan w:val="4"/>
          </w:tcPr>
          <w:p w14:paraId="58E61972" w14:textId="12458156" w:rsidR="00787E05" w:rsidRDefault="00787E05" w:rsidP="009415B1">
            <w:pPr>
              <w:spacing w:after="120"/>
              <w:jc w:val="center"/>
              <w:rPr>
                <w:rFonts w:ascii="Arial" w:hAnsi="Arial"/>
                <w:sz w:val="20"/>
                <w:szCs w:val="20"/>
                <w:lang w:val="en-GB"/>
              </w:rPr>
            </w:pPr>
            <w:r>
              <w:rPr>
                <w:rFonts w:ascii="Arial" w:hAnsi="Arial"/>
                <w:sz w:val="20"/>
                <w:szCs w:val="20"/>
                <w:lang w:val="en-GB"/>
              </w:rPr>
              <w:t>Acceptable</w:t>
            </w:r>
          </w:p>
        </w:tc>
        <w:tc>
          <w:tcPr>
            <w:tcW w:w="1430" w:type="dxa"/>
          </w:tcPr>
          <w:p w14:paraId="0E6B09A7" w14:textId="314282A5" w:rsidR="00787E05" w:rsidRDefault="00787E05" w:rsidP="009415B1">
            <w:pPr>
              <w:spacing w:after="120"/>
              <w:jc w:val="center"/>
              <w:rPr>
                <w:rFonts w:ascii="Arial" w:hAnsi="Arial"/>
                <w:sz w:val="20"/>
                <w:szCs w:val="20"/>
                <w:lang w:val="en-GB"/>
              </w:rPr>
            </w:pPr>
            <w:r>
              <w:rPr>
                <w:rFonts w:ascii="Arial" w:hAnsi="Arial"/>
                <w:sz w:val="20"/>
                <w:szCs w:val="20"/>
                <w:lang w:val="en-GB"/>
              </w:rPr>
              <w:t>Comfortable</w:t>
            </w:r>
          </w:p>
        </w:tc>
      </w:tr>
      <w:tr w:rsidR="00D610CD" w:rsidRPr="0073004E" w14:paraId="16A4DFE4" w14:textId="77777777" w:rsidTr="00787E05">
        <w:trPr>
          <w:trHeight w:val="409"/>
        </w:trPr>
        <w:tc>
          <w:tcPr>
            <w:tcW w:w="4143" w:type="dxa"/>
            <w:shd w:val="clear" w:color="auto" w:fill="D9D9D9" w:themeFill="background1" w:themeFillShade="D9"/>
          </w:tcPr>
          <w:p w14:paraId="13BCAB28" w14:textId="5EAE65D5" w:rsidR="00D610CD" w:rsidRPr="0073004E" w:rsidRDefault="00D610CD" w:rsidP="00D610CD">
            <w:pPr>
              <w:spacing w:after="120"/>
              <w:rPr>
                <w:rFonts w:ascii="Arial" w:hAnsi="Arial"/>
                <w:b/>
                <w:sz w:val="20"/>
                <w:szCs w:val="20"/>
                <w:lang w:val="en-GB"/>
              </w:rPr>
            </w:pPr>
            <w:r>
              <w:rPr>
                <w:rFonts w:ascii="Arial" w:hAnsi="Arial"/>
                <w:b/>
                <w:sz w:val="20"/>
                <w:szCs w:val="20"/>
                <w:lang w:val="en-GB"/>
              </w:rPr>
              <w:t>Did you experience any problem with the voucher distribution process?</w:t>
            </w:r>
          </w:p>
        </w:tc>
        <w:tc>
          <w:tcPr>
            <w:tcW w:w="2070" w:type="dxa"/>
            <w:gridSpan w:val="2"/>
          </w:tcPr>
          <w:p w14:paraId="7D88CE1A" w14:textId="610646D6" w:rsidR="00D610CD" w:rsidRPr="0073004E" w:rsidRDefault="00D610CD" w:rsidP="009415B1">
            <w:pPr>
              <w:spacing w:after="120"/>
              <w:jc w:val="center"/>
              <w:rPr>
                <w:rFonts w:ascii="Arial" w:hAnsi="Arial"/>
                <w:sz w:val="20"/>
                <w:szCs w:val="20"/>
                <w:lang w:val="en-GB"/>
              </w:rPr>
            </w:pPr>
            <w:r>
              <w:rPr>
                <w:rFonts w:ascii="Arial" w:hAnsi="Arial"/>
                <w:sz w:val="20"/>
                <w:szCs w:val="20"/>
                <w:lang w:val="en-GB"/>
              </w:rPr>
              <w:t>Yes</w:t>
            </w:r>
          </w:p>
        </w:tc>
        <w:tc>
          <w:tcPr>
            <w:tcW w:w="2303" w:type="dxa"/>
            <w:gridSpan w:val="4"/>
          </w:tcPr>
          <w:p w14:paraId="47FED7AD" w14:textId="31A35BC4" w:rsidR="00D610CD" w:rsidRPr="0073004E" w:rsidRDefault="00D610CD" w:rsidP="009415B1">
            <w:pPr>
              <w:spacing w:after="120"/>
              <w:jc w:val="center"/>
              <w:rPr>
                <w:rFonts w:ascii="Arial" w:hAnsi="Arial"/>
                <w:sz w:val="20"/>
                <w:szCs w:val="20"/>
                <w:lang w:val="en-GB"/>
              </w:rPr>
            </w:pPr>
            <w:r>
              <w:rPr>
                <w:rFonts w:ascii="Arial" w:hAnsi="Arial"/>
                <w:sz w:val="20"/>
                <w:szCs w:val="20"/>
                <w:lang w:val="en-GB"/>
              </w:rPr>
              <w:t>Not</w:t>
            </w:r>
          </w:p>
        </w:tc>
      </w:tr>
      <w:tr w:rsidR="00D610CD" w:rsidRPr="0073004E" w14:paraId="79D36C42" w14:textId="77777777" w:rsidTr="00787E05">
        <w:tc>
          <w:tcPr>
            <w:tcW w:w="4143" w:type="dxa"/>
            <w:shd w:val="clear" w:color="auto" w:fill="D9D9D9" w:themeFill="background1" w:themeFillShade="D9"/>
          </w:tcPr>
          <w:p w14:paraId="1089C3D0" w14:textId="26677137" w:rsidR="00D610CD" w:rsidRPr="0073004E" w:rsidRDefault="00D610CD" w:rsidP="009415B1">
            <w:pPr>
              <w:spacing w:after="120"/>
              <w:rPr>
                <w:rFonts w:ascii="Arial" w:hAnsi="Arial"/>
                <w:b/>
                <w:sz w:val="20"/>
                <w:szCs w:val="20"/>
                <w:lang w:val="en-GB"/>
              </w:rPr>
            </w:pPr>
            <w:r>
              <w:rPr>
                <w:rFonts w:ascii="Arial" w:hAnsi="Arial"/>
                <w:b/>
                <w:sz w:val="20"/>
                <w:szCs w:val="20"/>
                <w:lang w:val="en-GB"/>
              </w:rPr>
              <w:t>If yes, please describe</w:t>
            </w:r>
          </w:p>
        </w:tc>
        <w:tc>
          <w:tcPr>
            <w:tcW w:w="4373" w:type="dxa"/>
            <w:gridSpan w:val="6"/>
          </w:tcPr>
          <w:p w14:paraId="15FF2FA4" w14:textId="77777777" w:rsidR="00D610CD" w:rsidRPr="0073004E" w:rsidRDefault="00D610CD" w:rsidP="009415B1">
            <w:pPr>
              <w:spacing w:after="120"/>
              <w:jc w:val="center"/>
              <w:rPr>
                <w:rFonts w:ascii="Arial" w:hAnsi="Arial"/>
                <w:sz w:val="20"/>
                <w:szCs w:val="20"/>
                <w:lang w:val="en-GB"/>
              </w:rPr>
            </w:pPr>
          </w:p>
        </w:tc>
      </w:tr>
      <w:tr w:rsidR="00A24892" w:rsidRPr="0073004E" w14:paraId="10C79AB0" w14:textId="77777777" w:rsidTr="00787E05">
        <w:tc>
          <w:tcPr>
            <w:tcW w:w="4143" w:type="dxa"/>
            <w:shd w:val="clear" w:color="auto" w:fill="D9D9D9" w:themeFill="background1" w:themeFillShade="D9"/>
          </w:tcPr>
          <w:p w14:paraId="49BED438" w14:textId="38F7A183" w:rsidR="00A24892" w:rsidRDefault="00A24892" w:rsidP="009415B1">
            <w:pPr>
              <w:spacing w:after="120"/>
              <w:rPr>
                <w:rFonts w:ascii="Arial" w:hAnsi="Arial"/>
                <w:b/>
                <w:sz w:val="20"/>
                <w:szCs w:val="20"/>
                <w:lang w:val="en-GB"/>
              </w:rPr>
            </w:pPr>
            <w:r>
              <w:rPr>
                <w:rFonts w:ascii="Arial" w:hAnsi="Arial"/>
                <w:b/>
                <w:sz w:val="20"/>
                <w:szCs w:val="20"/>
                <w:lang w:val="en-GB"/>
              </w:rPr>
              <w:lastRenderedPageBreak/>
              <w:t xml:space="preserve">Does the frequency with which you received the vouchers suit your needs? </w:t>
            </w:r>
          </w:p>
        </w:tc>
        <w:tc>
          <w:tcPr>
            <w:tcW w:w="2233" w:type="dxa"/>
            <w:gridSpan w:val="4"/>
          </w:tcPr>
          <w:p w14:paraId="42655B3E" w14:textId="456A40B3" w:rsidR="00A24892" w:rsidRPr="0073004E" w:rsidRDefault="00A24892" w:rsidP="009415B1">
            <w:pPr>
              <w:spacing w:after="120"/>
              <w:jc w:val="center"/>
              <w:rPr>
                <w:rFonts w:ascii="Arial" w:hAnsi="Arial"/>
                <w:sz w:val="20"/>
                <w:szCs w:val="20"/>
                <w:lang w:val="en-GB"/>
              </w:rPr>
            </w:pPr>
            <w:r>
              <w:rPr>
                <w:rFonts w:ascii="Arial" w:hAnsi="Arial"/>
                <w:sz w:val="20"/>
                <w:szCs w:val="20"/>
                <w:lang w:val="en-GB"/>
              </w:rPr>
              <w:t>Yes</w:t>
            </w:r>
          </w:p>
        </w:tc>
        <w:tc>
          <w:tcPr>
            <w:tcW w:w="2140" w:type="dxa"/>
            <w:gridSpan w:val="2"/>
          </w:tcPr>
          <w:p w14:paraId="38E05271" w14:textId="1840F171" w:rsidR="00A24892" w:rsidRPr="0073004E" w:rsidRDefault="00A24892" w:rsidP="009415B1">
            <w:pPr>
              <w:spacing w:after="120"/>
              <w:jc w:val="center"/>
              <w:rPr>
                <w:rFonts w:ascii="Arial" w:hAnsi="Arial"/>
                <w:sz w:val="20"/>
                <w:szCs w:val="20"/>
                <w:lang w:val="en-GB"/>
              </w:rPr>
            </w:pPr>
            <w:r>
              <w:rPr>
                <w:rFonts w:ascii="Arial" w:hAnsi="Arial"/>
                <w:sz w:val="20"/>
                <w:szCs w:val="20"/>
                <w:lang w:val="en-GB"/>
              </w:rPr>
              <w:t>Not</w:t>
            </w:r>
          </w:p>
        </w:tc>
      </w:tr>
      <w:tr w:rsidR="00A24892" w:rsidRPr="0073004E" w14:paraId="401B31CC" w14:textId="77777777" w:rsidTr="00787E05">
        <w:tc>
          <w:tcPr>
            <w:tcW w:w="4143" w:type="dxa"/>
            <w:shd w:val="clear" w:color="auto" w:fill="D9D9D9" w:themeFill="background1" w:themeFillShade="D9"/>
          </w:tcPr>
          <w:p w14:paraId="7BB65372" w14:textId="53318CB2" w:rsidR="00A24892" w:rsidRDefault="00A24892" w:rsidP="009415B1">
            <w:pPr>
              <w:spacing w:after="120"/>
              <w:rPr>
                <w:rFonts w:ascii="Arial" w:hAnsi="Arial"/>
                <w:b/>
                <w:sz w:val="20"/>
                <w:szCs w:val="20"/>
                <w:lang w:val="en-GB"/>
              </w:rPr>
            </w:pPr>
            <w:r>
              <w:rPr>
                <w:rFonts w:ascii="Arial" w:hAnsi="Arial"/>
                <w:b/>
                <w:sz w:val="20"/>
                <w:szCs w:val="20"/>
                <w:lang w:val="en-GB"/>
              </w:rPr>
              <w:t>If not, please explain why</w:t>
            </w:r>
          </w:p>
        </w:tc>
        <w:tc>
          <w:tcPr>
            <w:tcW w:w="4373" w:type="dxa"/>
            <w:gridSpan w:val="6"/>
          </w:tcPr>
          <w:p w14:paraId="15E6536D" w14:textId="77777777" w:rsidR="00A24892" w:rsidRDefault="00A24892" w:rsidP="009415B1">
            <w:pPr>
              <w:spacing w:after="120"/>
              <w:jc w:val="center"/>
              <w:rPr>
                <w:rFonts w:ascii="Arial" w:hAnsi="Arial"/>
                <w:sz w:val="20"/>
                <w:szCs w:val="20"/>
                <w:lang w:val="en-GB"/>
              </w:rPr>
            </w:pPr>
          </w:p>
        </w:tc>
      </w:tr>
      <w:tr w:rsidR="00787E05" w:rsidRPr="0073004E" w14:paraId="7B543307" w14:textId="77777777" w:rsidTr="00787E05">
        <w:tc>
          <w:tcPr>
            <w:tcW w:w="4143" w:type="dxa"/>
            <w:shd w:val="clear" w:color="auto" w:fill="D9D9D9" w:themeFill="background1" w:themeFillShade="D9"/>
          </w:tcPr>
          <w:p w14:paraId="472E7BA3" w14:textId="116E91BC" w:rsidR="00787E05" w:rsidRDefault="00787E05" w:rsidP="009415B1">
            <w:pPr>
              <w:spacing w:after="120"/>
              <w:rPr>
                <w:rFonts w:ascii="Arial" w:hAnsi="Arial"/>
                <w:b/>
                <w:sz w:val="20"/>
                <w:szCs w:val="20"/>
                <w:lang w:val="en-GB"/>
              </w:rPr>
            </w:pPr>
            <w:r>
              <w:rPr>
                <w:rFonts w:ascii="Arial" w:hAnsi="Arial"/>
                <w:b/>
                <w:sz w:val="20"/>
                <w:szCs w:val="20"/>
                <w:lang w:val="en-GB"/>
              </w:rPr>
              <w:t>Did you have to pay anyone to receive your vouchers?</w:t>
            </w:r>
          </w:p>
        </w:tc>
        <w:tc>
          <w:tcPr>
            <w:tcW w:w="2233" w:type="dxa"/>
            <w:gridSpan w:val="4"/>
          </w:tcPr>
          <w:p w14:paraId="4C885B62" w14:textId="2626A9C0" w:rsidR="00787E05" w:rsidRDefault="00787E05" w:rsidP="009415B1">
            <w:pPr>
              <w:spacing w:after="120"/>
              <w:jc w:val="center"/>
              <w:rPr>
                <w:rFonts w:ascii="Arial" w:hAnsi="Arial"/>
                <w:sz w:val="20"/>
                <w:szCs w:val="20"/>
                <w:lang w:val="en-GB"/>
              </w:rPr>
            </w:pPr>
            <w:r>
              <w:rPr>
                <w:rFonts w:ascii="Arial" w:hAnsi="Arial"/>
                <w:sz w:val="20"/>
                <w:szCs w:val="20"/>
                <w:lang w:val="en-GB"/>
              </w:rPr>
              <w:t>Yes</w:t>
            </w:r>
          </w:p>
        </w:tc>
        <w:tc>
          <w:tcPr>
            <w:tcW w:w="2140" w:type="dxa"/>
            <w:gridSpan w:val="2"/>
          </w:tcPr>
          <w:p w14:paraId="5D4A02A4" w14:textId="344AFAD9" w:rsidR="00787E05" w:rsidRDefault="00787E05" w:rsidP="009415B1">
            <w:pPr>
              <w:spacing w:after="120"/>
              <w:jc w:val="center"/>
              <w:rPr>
                <w:rFonts w:ascii="Arial" w:hAnsi="Arial"/>
                <w:sz w:val="20"/>
                <w:szCs w:val="20"/>
                <w:lang w:val="en-GB"/>
              </w:rPr>
            </w:pPr>
            <w:r>
              <w:rPr>
                <w:rFonts w:ascii="Arial" w:hAnsi="Arial"/>
                <w:sz w:val="20"/>
                <w:szCs w:val="20"/>
                <w:lang w:val="en-GB"/>
              </w:rPr>
              <w:t>Not</w:t>
            </w:r>
          </w:p>
        </w:tc>
      </w:tr>
      <w:tr w:rsidR="00787E05" w:rsidRPr="0073004E" w14:paraId="670D09BC" w14:textId="77777777" w:rsidTr="00787E05">
        <w:tc>
          <w:tcPr>
            <w:tcW w:w="4143" w:type="dxa"/>
            <w:shd w:val="clear" w:color="auto" w:fill="D9D9D9" w:themeFill="background1" w:themeFillShade="D9"/>
          </w:tcPr>
          <w:p w14:paraId="61DCE0E0" w14:textId="26EE9031" w:rsidR="00787E05" w:rsidRDefault="00787E05" w:rsidP="00787E05">
            <w:pPr>
              <w:spacing w:after="120"/>
              <w:rPr>
                <w:rFonts w:ascii="Arial" w:hAnsi="Arial"/>
                <w:b/>
                <w:sz w:val="20"/>
                <w:szCs w:val="20"/>
                <w:lang w:val="en-GB"/>
              </w:rPr>
            </w:pPr>
            <w:r>
              <w:rPr>
                <w:rFonts w:ascii="Arial" w:hAnsi="Arial"/>
                <w:b/>
                <w:sz w:val="20"/>
                <w:szCs w:val="20"/>
                <w:lang w:val="en-GB"/>
              </w:rPr>
              <w:t>If yes, to whom and how much?</w:t>
            </w:r>
          </w:p>
        </w:tc>
        <w:tc>
          <w:tcPr>
            <w:tcW w:w="4373" w:type="dxa"/>
            <w:gridSpan w:val="6"/>
          </w:tcPr>
          <w:p w14:paraId="71ABCE0F" w14:textId="77777777" w:rsidR="00787E05" w:rsidRDefault="00787E05" w:rsidP="009415B1">
            <w:pPr>
              <w:spacing w:after="120"/>
              <w:jc w:val="center"/>
              <w:rPr>
                <w:rFonts w:ascii="Arial" w:hAnsi="Arial"/>
                <w:sz w:val="20"/>
                <w:szCs w:val="20"/>
                <w:lang w:val="en-GB"/>
              </w:rPr>
            </w:pPr>
          </w:p>
        </w:tc>
      </w:tr>
      <w:tr w:rsidR="00787E05" w:rsidRPr="0073004E" w14:paraId="52A0302D" w14:textId="77777777" w:rsidTr="00787E05">
        <w:tc>
          <w:tcPr>
            <w:tcW w:w="4143" w:type="dxa"/>
            <w:shd w:val="clear" w:color="auto" w:fill="D9D9D9" w:themeFill="background1" w:themeFillShade="D9"/>
          </w:tcPr>
          <w:p w14:paraId="289CCB97" w14:textId="66650603" w:rsidR="00787E05" w:rsidRDefault="00787E05" w:rsidP="00787E05">
            <w:pPr>
              <w:spacing w:after="120"/>
              <w:rPr>
                <w:rFonts w:ascii="Arial" w:hAnsi="Arial"/>
                <w:b/>
                <w:sz w:val="20"/>
                <w:szCs w:val="20"/>
                <w:lang w:val="en-GB"/>
              </w:rPr>
            </w:pPr>
            <w:r>
              <w:rPr>
                <w:rFonts w:ascii="Arial" w:hAnsi="Arial"/>
                <w:b/>
                <w:sz w:val="20"/>
                <w:szCs w:val="20"/>
                <w:lang w:val="en-GB"/>
              </w:rPr>
              <w:t>Did you feel safe at the distribution site?</w:t>
            </w:r>
          </w:p>
        </w:tc>
        <w:tc>
          <w:tcPr>
            <w:tcW w:w="2186" w:type="dxa"/>
            <w:gridSpan w:val="3"/>
          </w:tcPr>
          <w:p w14:paraId="41CBF810" w14:textId="48F85913" w:rsidR="00787E05" w:rsidRDefault="00787E05" w:rsidP="009415B1">
            <w:pPr>
              <w:spacing w:after="120"/>
              <w:jc w:val="center"/>
              <w:rPr>
                <w:rFonts w:ascii="Arial" w:hAnsi="Arial"/>
                <w:sz w:val="20"/>
                <w:szCs w:val="20"/>
                <w:lang w:val="en-GB"/>
              </w:rPr>
            </w:pPr>
            <w:r>
              <w:rPr>
                <w:rFonts w:ascii="Arial" w:hAnsi="Arial"/>
                <w:sz w:val="20"/>
                <w:szCs w:val="20"/>
                <w:lang w:val="en-GB"/>
              </w:rPr>
              <w:t>Yes</w:t>
            </w:r>
          </w:p>
        </w:tc>
        <w:tc>
          <w:tcPr>
            <w:tcW w:w="2187" w:type="dxa"/>
            <w:gridSpan w:val="3"/>
          </w:tcPr>
          <w:p w14:paraId="223B28FD" w14:textId="7A7E10E1" w:rsidR="00787E05" w:rsidRDefault="00787E05" w:rsidP="009415B1">
            <w:pPr>
              <w:spacing w:after="120"/>
              <w:jc w:val="center"/>
              <w:rPr>
                <w:rFonts w:ascii="Arial" w:hAnsi="Arial"/>
                <w:sz w:val="20"/>
                <w:szCs w:val="20"/>
                <w:lang w:val="en-GB"/>
              </w:rPr>
            </w:pPr>
            <w:r>
              <w:rPr>
                <w:rFonts w:ascii="Arial" w:hAnsi="Arial"/>
                <w:sz w:val="20"/>
                <w:szCs w:val="20"/>
                <w:lang w:val="en-GB"/>
              </w:rPr>
              <w:t>Not</w:t>
            </w:r>
          </w:p>
        </w:tc>
      </w:tr>
      <w:tr w:rsidR="00787E05" w:rsidRPr="0073004E" w14:paraId="67F23527" w14:textId="77777777" w:rsidTr="00787E05">
        <w:tc>
          <w:tcPr>
            <w:tcW w:w="4143" w:type="dxa"/>
            <w:shd w:val="clear" w:color="auto" w:fill="D9D9D9" w:themeFill="background1" w:themeFillShade="D9"/>
          </w:tcPr>
          <w:p w14:paraId="6476CEA8" w14:textId="51EE1074" w:rsidR="00787E05" w:rsidRDefault="00787E05" w:rsidP="00787E05">
            <w:pPr>
              <w:spacing w:after="120"/>
              <w:rPr>
                <w:rFonts w:ascii="Arial" w:hAnsi="Arial"/>
                <w:b/>
                <w:sz w:val="20"/>
                <w:szCs w:val="20"/>
                <w:lang w:val="en-GB"/>
              </w:rPr>
            </w:pPr>
            <w:r>
              <w:rPr>
                <w:rFonts w:ascii="Arial" w:hAnsi="Arial"/>
                <w:b/>
                <w:sz w:val="20"/>
                <w:szCs w:val="20"/>
                <w:lang w:val="en-GB"/>
              </w:rPr>
              <w:t>If not, why?</w:t>
            </w:r>
          </w:p>
        </w:tc>
        <w:tc>
          <w:tcPr>
            <w:tcW w:w="4373" w:type="dxa"/>
            <w:gridSpan w:val="6"/>
          </w:tcPr>
          <w:p w14:paraId="3CE2E82F" w14:textId="77777777" w:rsidR="00787E05" w:rsidRDefault="00787E05" w:rsidP="009415B1">
            <w:pPr>
              <w:spacing w:after="120"/>
              <w:jc w:val="center"/>
              <w:rPr>
                <w:rFonts w:ascii="Arial" w:hAnsi="Arial"/>
                <w:sz w:val="20"/>
                <w:szCs w:val="20"/>
                <w:lang w:val="en-GB"/>
              </w:rPr>
            </w:pPr>
          </w:p>
        </w:tc>
      </w:tr>
    </w:tbl>
    <w:p w14:paraId="4E2DF1B6" w14:textId="77777777" w:rsidR="00897A34" w:rsidRPr="0073004E" w:rsidRDefault="00897A34" w:rsidP="00D94B47">
      <w:pPr>
        <w:spacing w:after="120"/>
        <w:rPr>
          <w:rFonts w:ascii="Arial" w:hAnsi="Arial"/>
          <w:sz w:val="20"/>
          <w:szCs w:val="20"/>
          <w:lang w:val="en-GB"/>
        </w:rPr>
      </w:pPr>
    </w:p>
    <w:p w14:paraId="539EC2AF" w14:textId="18D05DB8" w:rsidR="006E46A1" w:rsidRPr="0073004E" w:rsidRDefault="00D610CD" w:rsidP="00D94B47">
      <w:pPr>
        <w:spacing w:after="120"/>
        <w:rPr>
          <w:rFonts w:ascii="Arial" w:hAnsi="Arial"/>
          <w:b/>
          <w:sz w:val="20"/>
          <w:szCs w:val="20"/>
          <w:lang w:val="en-GB"/>
        </w:rPr>
      </w:pPr>
      <w:r>
        <w:rPr>
          <w:rFonts w:ascii="Arial" w:hAnsi="Arial"/>
          <w:b/>
          <w:sz w:val="20"/>
          <w:szCs w:val="20"/>
          <w:lang w:val="en-GB"/>
        </w:rPr>
        <w:t>VOUCHER REDEMPTION</w:t>
      </w:r>
      <w:r w:rsidR="00787E05">
        <w:rPr>
          <w:rFonts w:ascii="Arial" w:hAnsi="Arial"/>
          <w:b/>
          <w:sz w:val="20"/>
          <w:szCs w:val="20"/>
          <w:lang w:val="en-GB"/>
        </w:rPr>
        <w:t xml:space="preserve"> PROCESS</w:t>
      </w:r>
    </w:p>
    <w:tbl>
      <w:tblPr>
        <w:tblStyle w:val="TableGrid"/>
        <w:tblW w:w="0" w:type="auto"/>
        <w:tblLook w:val="04A0" w:firstRow="1" w:lastRow="0" w:firstColumn="1" w:lastColumn="0" w:noHBand="0" w:noVBand="1"/>
      </w:tblPr>
      <w:tblGrid>
        <w:gridCol w:w="4115"/>
        <w:gridCol w:w="1063"/>
        <w:gridCol w:w="1054"/>
        <w:gridCol w:w="83"/>
        <w:gridCol w:w="1145"/>
        <w:gridCol w:w="1056"/>
      </w:tblGrid>
      <w:tr w:rsidR="00A24892" w:rsidRPr="0073004E" w14:paraId="30BE78A2" w14:textId="77777777" w:rsidTr="00506E58">
        <w:tc>
          <w:tcPr>
            <w:tcW w:w="4115" w:type="dxa"/>
            <w:shd w:val="clear" w:color="auto" w:fill="D9D9D9" w:themeFill="background1" w:themeFillShade="D9"/>
          </w:tcPr>
          <w:p w14:paraId="0266D219" w14:textId="7D57E904" w:rsidR="00A24892" w:rsidRDefault="00A24892" w:rsidP="009415B1">
            <w:pPr>
              <w:spacing w:after="120"/>
              <w:rPr>
                <w:rFonts w:ascii="Arial" w:hAnsi="Arial"/>
                <w:b/>
                <w:sz w:val="20"/>
                <w:szCs w:val="20"/>
                <w:lang w:val="en-GB"/>
              </w:rPr>
            </w:pPr>
            <w:r>
              <w:rPr>
                <w:rFonts w:ascii="Arial" w:hAnsi="Arial"/>
                <w:b/>
                <w:sz w:val="20"/>
                <w:szCs w:val="20"/>
                <w:lang w:val="en-GB"/>
              </w:rPr>
              <w:t>Are you satisfied with the vendor selected for the project?</w:t>
            </w:r>
          </w:p>
        </w:tc>
        <w:tc>
          <w:tcPr>
            <w:tcW w:w="2117" w:type="dxa"/>
            <w:gridSpan w:val="2"/>
          </w:tcPr>
          <w:p w14:paraId="3D96CBFE" w14:textId="7ACBC645" w:rsidR="00A24892" w:rsidRDefault="00A24892" w:rsidP="009415B1">
            <w:pPr>
              <w:spacing w:after="120"/>
              <w:jc w:val="center"/>
              <w:rPr>
                <w:rFonts w:ascii="Arial" w:hAnsi="Arial"/>
                <w:sz w:val="20"/>
                <w:szCs w:val="20"/>
                <w:lang w:val="en-GB"/>
              </w:rPr>
            </w:pPr>
            <w:r>
              <w:rPr>
                <w:rFonts w:ascii="Arial" w:hAnsi="Arial"/>
                <w:sz w:val="20"/>
                <w:szCs w:val="20"/>
                <w:lang w:val="en-GB"/>
              </w:rPr>
              <w:t>Yes</w:t>
            </w:r>
          </w:p>
        </w:tc>
        <w:tc>
          <w:tcPr>
            <w:tcW w:w="2284" w:type="dxa"/>
            <w:gridSpan w:val="3"/>
          </w:tcPr>
          <w:p w14:paraId="5D1CB0FB" w14:textId="76823C80" w:rsidR="00A24892" w:rsidRDefault="00A24892" w:rsidP="009415B1">
            <w:pPr>
              <w:spacing w:after="120"/>
              <w:jc w:val="center"/>
              <w:rPr>
                <w:rFonts w:ascii="Arial" w:hAnsi="Arial"/>
                <w:sz w:val="20"/>
                <w:szCs w:val="20"/>
                <w:lang w:val="en-GB"/>
              </w:rPr>
            </w:pPr>
            <w:r>
              <w:rPr>
                <w:rFonts w:ascii="Arial" w:hAnsi="Arial"/>
                <w:sz w:val="20"/>
                <w:szCs w:val="20"/>
                <w:lang w:val="en-GB"/>
              </w:rPr>
              <w:t>Not</w:t>
            </w:r>
          </w:p>
        </w:tc>
      </w:tr>
      <w:tr w:rsidR="001C6E9D" w:rsidRPr="0073004E" w14:paraId="75D34D45" w14:textId="77777777" w:rsidTr="00506E58">
        <w:tc>
          <w:tcPr>
            <w:tcW w:w="4115" w:type="dxa"/>
            <w:shd w:val="clear" w:color="auto" w:fill="D9D9D9" w:themeFill="background1" w:themeFillShade="D9"/>
          </w:tcPr>
          <w:p w14:paraId="40D296A9" w14:textId="464834B2" w:rsidR="001C6E9D" w:rsidRDefault="001C6E9D" w:rsidP="009415B1">
            <w:pPr>
              <w:spacing w:after="120"/>
              <w:rPr>
                <w:rFonts w:ascii="Arial" w:hAnsi="Arial"/>
                <w:b/>
                <w:sz w:val="20"/>
                <w:szCs w:val="20"/>
                <w:lang w:val="en-GB"/>
              </w:rPr>
            </w:pPr>
            <w:r>
              <w:rPr>
                <w:rFonts w:ascii="Arial" w:hAnsi="Arial"/>
                <w:b/>
                <w:sz w:val="20"/>
                <w:szCs w:val="20"/>
                <w:lang w:val="en-GB"/>
              </w:rPr>
              <w:t>If not, why?</w:t>
            </w:r>
          </w:p>
        </w:tc>
        <w:tc>
          <w:tcPr>
            <w:tcW w:w="4401" w:type="dxa"/>
            <w:gridSpan w:val="5"/>
          </w:tcPr>
          <w:p w14:paraId="6C899984" w14:textId="77777777" w:rsidR="001C6E9D" w:rsidRDefault="001C6E9D" w:rsidP="009415B1">
            <w:pPr>
              <w:spacing w:after="120"/>
              <w:jc w:val="center"/>
              <w:rPr>
                <w:rFonts w:ascii="Arial" w:hAnsi="Arial"/>
                <w:sz w:val="20"/>
                <w:szCs w:val="20"/>
                <w:lang w:val="en-GB"/>
              </w:rPr>
            </w:pPr>
          </w:p>
        </w:tc>
      </w:tr>
      <w:tr w:rsidR="001C6E9D" w:rsidRPr="0073004E" w14:paraId="68797447" w14:textId="77777777" w:rsidTr="00506E58">
        <w:tc>
          <w:tcPr>
            <w:tcW w:w="4115" w:type="dxa"/>
            <w:shd w:val="clear" w:color="auto" w:fill="D9D9D9" w:themeFill="background1" w:themeFillShade="D9"/>
          </w:tcPr>
          <w:p w14:paraId="391FFB80" w14:textId="166EB737" w:rsidR="001C6E9D" w:rsidRDefault="001C6E9D" w:rsidP="009415B1">
            <w:pPr>
              <w:spacing w:after="120"/>
              <w:rPr>
                <w:rFonts w:ascii="Arial" w:hAnsi="Arial"/>
                <w:b/>
                <w:sz w:val="20"/>
                <w:szCs w:val="20"/>
                <w:lang w:val="en-GB"/>
              </w:rPr>
            </w:pPr>
            <w:r>
              <w:rPr>
                <w:rFonts w:ascii="Arial" w:hAnsi="Arial"/>
                <w:b/>
                <w:sz w:val="20"/>
                <w:szCs w:val="20"/>
                <w:lang w:val="en-GB"/>
              </w:rPr>
              <w:t xml:space="preserve">How long did you have to travel to get to the vendor/market? </w:t>
            </w:r>
          </w:p>
        </w:tc>
        <w:tc>
          <w:tcPr>
            <w:tcW w:w="2117" w:type="dxa"/>
            <w:gridSpan w:val="2"/>
          </w:tcPr>
          <w:p w14:paraId="1B001F4A" w14:textId="3ED2FCB0" w:rsidR="001C6E9D" w:rsidRDefault="001C6E9D" w:rsidP="009415B1">
            <w:pPr>
              <w:spacing w:after="120"/>
              <w:jc w:val="center"/>
              <w:rPr>
                <w:rFonts w:ascii="Arial" w:hAnsi="Arial"/>
                <w:sz w:val="20"/>
                <w:szCs w:val="20"/>
                <w:lang w:val="en-GB"/>
              </w:rPr>
            </w:pPr>
            <w:r>
              <w:rPr>
                <w:rFonts w:ascii="Arial" w:hAnsi="Arial"/>
                <w:sz w:val="20"/>
                <w:szCs w:val="20"/>
                <w:lang w:val="en-GB"/>
              </w:rPr>
              <w:t>Time: ______ min</w:t>
            </w:r>
          </w:p>
        </w:tc>
        <w:tc>
          <w:tcPr>
            <w:tcW w:w="2284" w:type="dxa"/>
            <w:gridSpan w:val="3"/>
          </w:tcPr>
          <w:p w14:paraId="6EBD1FCA" w14:textId="3F34BBBD" w:rsidR="001C6E9D" w:rsidRDefault="001C6E9D" w:rsidP="009415B1">
            <w:pPr>
              <w:spacing w:after="120"/>
              <w:jc w:val="center"/>
              <w:rPr>
                <w:rFonts w:ascii="Arial" w:hAnsi="Arial"/>
                <w:sz w:val="20"/>
                <w:szCs w:val="20"/>
                <w:lang w:val="en-GB"/>
              </w:rPr>
            </w:pPr>
            <w:r>
              <w:rPr>
                <w:rFonts w:ascii="Arial" w:hAnsi="Arial"/>
                <w:sz w:val="20"/>
                <w:szCs w:val="20"/>
                <w:lang w:val="en-GB"/>
              </w:rPr>
              <w:t>Distance: ______Km</w:t>
            </w:r>
          </w:p>
        </w:tc>
      </w:tr>
      <w:tr w:rsidR="001C6E9D" w:rsidRPr="0073004E" w14:paraId="4A984C09" w14:textId="77777777" w:rsidTr="00506E58">
        <w:tc>
          <w:tcPr>
            <w:tcW w:w="4115" w:type="dxa"/>
            <w:shd w:val="clear" w:color="auto" w:fill="D9D9D9" w:themeFill="background1" w:themeFillShade="D9"/>
          </w:tcPr>
          <w:p w14:paraId="422C1BB8" w14:textId="4FA9C5AB" w:rsidR="001C6E9D" w:rsidRDefault="001C6E9D" w:rsidP="009415B1">
            <w:pPr>
              <w:spacing w:after="120"/>
              <w:rPr>
                <w:rFonts w:ascii="Arial" w:hAnsi="Arial"/>
                <w:b/>
                <w:sz w:val="20"/>
                <w:szCs w:val="20"/>
                <w:lang w:val="en-GB"/>
              </w:rPr>
            </w:pPr>
            <w:r>
              <w:rPr>
                <w:rFonts w:ascii="Arial" w:hAnsi="Arial"/>
                <w:b/>
                <w:sz w:val="20"/>
                <w:szCs w:val="20"/>
                <w:lang w:val="en-GB"/>
              </w:rPr>
              <w:t xml:space="preserve">How much did it cost to go and come back? </w:t>
            </w:r>
          </w:p>
        </w:tc>
        <w:tc>
          <w:tcPr>
            <w:tcW w:w="4401" w:type="dxa"/>
            <w:gridSpan w:val="5"/>
          </w:tcPr>
          <w:p w14:paraId="203273FC" w14:textId="77777777" w:rsidR="001C6E9D" w:rsidRDefault="001C6E9D" w:rsidP="009415B1">
            <w:pPr>
              <w:spacing w:after="120"/>
              <w:jc w:val="center"/>
              <w:rPr>
                <w:rFonts w:ascii="Arial" w:hAnsi="Arial"/>
                <w:sz w:val="20"/>
                <w:szCs w:val="20"/>
                <w:lang w:val="en-GB"/>
              </w:rPr>
            </w:pPr>
          </w:p>
        </w:tc>
      </w:tr>
      <w:tr w:rsidR="001C6E9D" w:rsidRPr="0073004E" w14:paraId="216127DA" w14:textId="77777777" w:rsidTr="00506E58">
        <w:tc>
          <w:tcPr>
            <w:tcW w:w="4115" w:type="dxa"/>
            <w:shd w:val="clear" w:color="auto" w:fill="D9D9D9" w:themeFill="background1" w:themeFillShade="D9"/>
          </w:tcPr>
          <w:p w14:paraId="6FF25093" w14:textId="27429DFA" w:rsidR="001C6E9D" w:rsidRDefault="001C6E9D" w:rsidP="009415B1">
            <w:pPr>
              <w:spacing w:after="120"/>
              <w:rPr>
                <w:rFonts w:ascii="Arial" w:hAnsi="Arial"/>
                <w:b/>
                <w:sz w:val="20"/>
                <w:szCs w:val="20"/>
                <w:lang w:val="en-GB"/>
              </w:rPr>
            </w:pPr>
            <w:r>
              <w:rPr>
                <w:rFonts w:ascii="Arial" w:hAnsi="Arial"/>
                <w:b/>
                <w:sz w:val="20"/>
                <w:szCs w:val="20"/>
                <w:lang w:val="en-GB"/>
              </w:rPr>
              <w:t xml:space="preserve">How many times did you have to go to the vendor/market to redeem your vouchers? </w:t>
            </w:r>
          </w:p>
        </w:tc>
        <w:tc>
          <w:tcPr>
            <w:tcW w:w="4401" w:type="dxa"/>
            <w:gridSpan w:val="5"/>
          </w:tcPr>
          <w:p w14:paraId="3E0A04A6" w14:textId="77777777" w:rsidR="001C6E9D" w:rsidRDefault="001C6E9D" w:rsidP="009415B1">
            <w:pPr>
              <w:spacing w:after="120"/>
              <w:jc w:val="center"/>
              <w:rPr>
                <w:rFonts w:ascii="Arial" w:hAnsi="Arial"/>
                <w:sz w:val="20"/>
                <w:szCs w:val="20"/>
                <w:lang w:val="en-GB"/>
              </w:rPr>
            </w:pPr>
          </w:p>
        </w:tc>
      </w:tr>
      <w:tr w:rsidR="00D610CD" w:rsidRPr="0073004E" w14:paraId="35C7DF30" w14:textId="77777777" w:rsidTr="00506E58">
        <w:tc>
          <w:tcPr>
            <w:tcW w:w="4115" w:type="dxa"/>
            <w:shd w:val="clear" w:color="auto" w:fill="D9D9D9" w:themeFill="background1" w:themeFillShade="D9"/>
          </w:tcPr>
          <w:p w14:paraId="0C9F9F2D" w14:textId="77A55265" w:rsidR="00D610CD" w:rsidRPr="0073004E" w:rsidRDefault="00D610CD" w:rsidP="009415B1">
            <w:pPr>
              <w:spacing w:after="120"/>
              <w:rPr>
                <w:rFonts w:ascii="Arial" w:hAnsi="Arial"/>
                <w:b/>
                <w:sz w:val="20"/>
                <w:szCs w:val="20"/>
                <w:lang w:val="en-GB"/>
              </w:rPr>
            </w:pPr>
            <w:r>
              <w:rPr>
                <w:rFonts w:ascii="Arial" w:hAnsi="Arial"/>
                <w:b/>
                <w:sz w:val="20"/>
                <w:szCs w:val="20"/>
                <w:lang w:val="en-GB"/>
              </w:rPr>
              <w:t>Did you fully understand the redemption process when it was explained to you?</w:t>
            </w:r>
          </w:p>
        </w:tc>
        <w:tc>
          <w:tcPr>
            <w:tcW w:w="2117" w:type="dxa"/>
            <w:gridSpan w:val="2"/>
          </w:tcPr>
          <w:p w14:paraId="17995CF8" w14:textId="55F96262" w:rsidR="00D610CD" w:rsidRPr="0073004E" w:rsidRDefault="00D610CD" w:rsidP="009415B1">
            <w:pPr>
              <w:spacing w:after="120"/>
              <w:jc w:val="center"/>
              <w:rPr>
                <w:rFonts w:ascii="Arial" w:hAnsi="Arial"/>
                <w:sz w:val="20"/>
                <w:szCs w:val="20"/>
                <w:lang w:val="en-GB"/>
              </w:rPr>
            </w:pPr>
            <w:r>
              <w:rPr>
                <w:rFonts w:ascii="Arial" w:hAnsi="Arial"/>
                <w:sz w:val="20"/>
                <w:szCs w:val="20"/>
                <w:lang w:val="en-GB"/>
              </w:rPr>
              <w:t>Yes</w:t>
            </w:r>
          </w:p>
        </w:tc>
        <w:tc>
          <w:tcPr>
            <w:tcW w:w="2284" w:type="dxa"/>
            <w:gridSpan w:val="3"/>
          </w:tcPr>
          <w:p w14:paraId="62AA2E87" w14:textId="5B4035F2" w:rsidR="00D610CD" w:rsidRPr="0073004E" w:rsidRDefault="00D610CD" w:rsidP="009415B1">
            <w:pPr>
              <w:spacing w:after="120"/>
              <w:jc w:val="center"/>
              <w:rPr>
                <w:rFonts w:ascii="Arial" w:hAnsi="Arial"/>
                <w:sz w:val="20"/>
                <w:szCs w:val="20"/>
                <w:lang w:val="en-GB"/>
              </w:rPr>
            </w:pPr>
            <w:r>
              <w:rPr>
                <w:rFonts w:ascii="Arial" w:hAnsi="Arial"/>
                <w:sz w:val="20"/>
                <w:szCs w:val="20"/>
                <w:lang w:val="en-GB"/>
              </w:rPr>
              <w:t>Not</w:t>
            </w:r>
          </w:p>
        </w:tc>
      </w:tr>
      <w:tr w:rsidR="00A24892" w:rsidRPr="0073004E" w14:paraId="7BBD37D3" w14:textId="77777777" w:rsidTr="00506E58">
        <w:tc>
          <w:tcPr>
            <w:tcW w:w="4115" w:type="dxa"/>
            <w:shd w:val="clear" w:color="auto" w:fill="D9D9D9" w:themeFill="background1" w:themeFillShade="D9"/>
          </w:tcPr>
          <w:p w14:paraId="109F8850" w14:textId="76307DA6" w:rsidR="00A24892" w:rsidRDefault="00787E05" w:rsidP="009415B1">
            <w:pPr>
              <w:spacing w:after="120"/>
              <w:rPr>
                <w:rFonts w:ascii="Arial" w:hAnsi="Arial"/>
                <w:b/>
                <w:sz w:val="20"/>
                <w:szCs w:val="20"/>
                <w:lang w:val="en-GB"/>
              </w:rPr>
            </w:pPr>
            <w:r>
              <w:rPr>
                <w:rFonts w:ascii="Arial" w:hAnsi="Arial"/>
                <w:b/>
                <w:sz w:val="20"/>
                <w:szCs w:val="20"/>
                <w:lang w:val="en-GB"/>
              </w:rPr>
              <w:t xml:space="preserve">If not, were you able to </w:t>
            </w:r>
            <w:r w:rsidR="001C6E9D">
              <w:rPr>
                <w:rFonts w:ascii="Arial" w:hAnsi="Arial"/>
                <w:b/>
                <w:sz w:val="20"/>
                <w:szCs w:val="20"/>
                <w:lang w:val="en-GB"/>
              </w:rPr>
              <w:t xml:space="preserve">get the necessary assistance at the </w:t>
            </w:r>
            <w:r>
              <w:rPr>
                <w:rFonts w:ascii="Arial" w:hAnsi="Arial"/>
                <w:b/>
                <w:sz w:val="20"/>
                <w:szCs w:val="20"/>
                <w:lang w:val="en-GB"/>
              </w:rPr>
              <w:t>shop</w:t>
            </w:r>
            <w:r w:rsidR="001C6E9D">
              <w:rPr>
                <w:rFonts w:ascii="Arial" w:hAnsi="Arial"/>
                <w:b/>
                <w:sz w:val="20"/>
                <w:szCs w:val="20"/>
                <w:lang w:val="en-GB"/>
              </w:rPr>
              <w:t>/market</w:t>
            </w:r>
            <w:r>
              <w:rPr>
                <w:rFonts w:ascii="Arial" w:hAnsi="Arial"/>
                <w:b/>
                <w:sz w:val="20"/>
                <w:szCs w:val="20"/>
                <w:lang w:val="en-GB"/>
              </w:rPr>
              <w:t xml:space="preserve">? </w:t>
            </w:r>
          </w:p>
        </w:tc>
        <w:tc>
          <w:tcPr>
            <w:tcW w:w="2117" w:type="dxa"/>
            <w:gridSpan w:val="2"/>
          </w:tcPr>
          <w:p w14:paraId="533D2892" w14:textId="25BCB5D6" w:rsidR="00A24892" w:rsidRDefault="00787E05" w:rsidP="009415B1">
            <w:pPr>
              <w:spacing w:after="120"/>
              <w:jc w:val="center"/>
              <w:rPr>
                <w:rFonts w:ascii="Arial" w:hAnsi="Arial"/>
                <w:sz w:val="20"/>
                <w:szCs w:val="20"/>
                <w:lang w:val="en-GB"/>
              </w:rPr>
            </w:pPr>
            <w:r>
              <w:rPr>
                <w:rFonts w:ascii="Arial" w:hAnsi="Arial"/>
                <w:sz w:val="20"/>
                <w:szCs w:val="20"/>
                <w:lang w:val="en-GB"/>
              </w:rPr>
              <w:t>Yes</w:t>
            </w:r>
          </w:p>
        </w:tc>
        <w:tc>
          <w:tcPr>
            <w:tcW w:w="2284" w:type="dxa"/>
            <w:gridSpan w:val="3"/>
          </w:tcPr>
          <w:p w14:paraId="6C4A5C20" w14:textId="53988A7D" w:rsidR="00A24892" w:rsidRDefault="00787E05" w:rsidP="009415B1">
            <w:pPr>
              <w:spacing w:after="120"/>
              <w:jc w:val="center"/>
              <w:rPr>
                <w:rFonts w:ascii="Arial" w:hAnsi="Arial"/>
                <w:sz w:val="20"/>
                <w:szCs w:val="20"/>
                <w:lang w:val="en-GB"/>
              </w:rPr>
            </w:pPr>
            <w:r>
              <w:rPr>
                <w:rFonts w:ascii="Arial" w:hAnsi="Arial"/>
                <w:sz w:val="20"/>
                <w:szCs w:val="20"/>
                <w:lang w:val="en-GB"/>
              </w:rPr>
              <w:t>Not</w:t>
            </w:r>
          </w:p>
        </w:tc>
      </w:tr>
      <w:tr w:rsidR="00787E05" w:rsidRPr="0073004E" w14:paraId="115BF89F" w14:textId="77777777" w:rsidTr="00506E58">
        <w:tc>
          <w:tcPr>
            <w:tcW w:w="4115" w:type="dxa"/>
            <w:shd w:val="clear" w:color="auto" w:fill="D9D9D9" w:themeFill="background1" w:themeFillShade="D9"/>
          </w:tcPr>
          <w:p w14:paraId="5AAA5E73" w14:textId="105D981F" w:rsidR="00787E05" w:rsidRDefault="00787E05" w:rsidP="009415B1">
            <w:pPr>
              <w:spacing w:after="120"/>
              <w:rPr>
                <w:rFonts w:ascii="Arial" w:hAnsi="Arial"/>
                <w:b/>
                <w:sz w:val="20"/>
                <w:szCs w:val="20"/>
                <w:lang w:val="en-GB"/>
              </w:rPr>
            </w:pPr>
            <w:r>
              <w:rPr>
                <w:rFonts w:ascii="Arial" w:hAnsi="Arial"/>
                <w:b/>
                <w:sz w:val="20"/>
                <w:szCs w:val="20"/>
                <w:lang w:val="en-GB"/>
              </w:rPr>
              <w:t>If yes, by whom?</w:t>
            </w:r>
          </w:p>
        </w:tc>
        <w:tc>
          <w:tcPr>
            <w:tcW w:w="1063" w:type="dxa"/>
          </w:tcPr>
          <w:p w14:paraId="3007C9A7" w14:textId="12531027" w:rsidR="00787E05" w:rsidRDefault="00787E05" w:rsidP="009415B1">
            <w:pPr>
              <w:spacing w:after="120"/>
              <w:jc w:val="center"/>
              <w:rPr>
                <w:rFonts w:ascii="Arial" w:hAnsi="Arial"/>
                <w:sz w:val="20"/>
                <w:szCs w:val="20"/>
                <w:lang w:val="en-GB"/>
              </w:rPr>
            </w:pPr>
            <w:r>
              <w:rPr>
                <w:rFonts w:ascii="Arial" w:hAnsi="Arial"/>
                <w:sz w:val="20"/>
                <w:szCs w:val="20"/>
                <w:lang w:val="en-GB"/>
              </w:rPr>
              <w:t>Shop attendant</w:t>
            </w:r>
          </w:p>
        </w:tc>
        <w:tc>
          <w:tcPr>
            <w:tcW w:w="1054" w:type="dxa"/>
          </w:tcPr>
          <w:p w14:paraId="35CFC896" w14:textId="179F58F3" w:rsidR="00787E05" w:rsidRDefault="00787E05" w:rsidP="009415B1">
            <w:pPr>
              <w:spacing w:after="120"/>
              <w:jc w:val="center"/>
              <w:rPr>
                <w:rFonts w:ascii="Arial" w:hAnsi="Arial"/>
                <w:sz w:val="20"/>
                <w:szCs w:val="20"/>
                <w:lang w:val="en-GB"/>
              </w:rPr>
            </w:pPr>
            <w:r>
              <w:rPr>
                <w:rFonts w:ascii="Arial" w:hAnsi="Arial"/>
                <w:sz w:val="20"/>
                <w:szCs w:val="20"/>
                <w:lang w:val="en-GB"/>
              </w:rPr>
              <w:t>Project  staff</w:t>
            </w:r>
          </w:p>
        </w:tc>
        <w:tc>
          <w:tcPr>
            <w:tcW w:w="1228" w:type="dxa"/>
            <w:gridSpan w:val="2"/>
          </w:tcPr>
          <w:p w14:paraId="7F4EEFD1" w14:textId="57241F45" w:rsidR="00787E05" w:rsidRDefault="00787E05" w:rsidP="009415B1">
            <w:pPr>
              <w:spacing w:after="120"/>
              <w:jc w:val="center"/>
              <w:rPr>
                <w:rFonts w:ascii="Arial" w:hAnsi="Arial"/>
                <w:sz w:val="20"/>
                <w:szCs w:val="20"/>
                <w:lang w:val="en-GB"/>
              </w:rPr>
            </w:pPr>
            <w:r>
              <w:rPr>
                <w:rFonts w:ascii="Arial" w:hAnsi="Arial"/>
                <w:sz w:val="20"/>
                <w:szCs w:val="20"/>
                <w:lang w:val="en-GB"/>
              </w:rPr>
              <w:t>Community members</w:t>
            </w:r>
          </w:p>
        </w:tc>
        <w:tc>
          <w:tcPr>
            <w:tcW w:w="1056" w:type="dxa"/>
          </w:tcPr>
          <w:p w14:paraId="057C6C86" w14:textId="1FD06E5D" w:rsidR="00787E05" w:rsidRDefault="00787E05" w:rsidP="009415B1">
            <w:pPr>
              <w:spacing w:after="120"/>
              <w:jc w:val="center"/>
              <w:rPr>
                <w:rFonts w:ascii="Arial" w:hAnsi="Arial"/>
                <w:sz w:val="20"/>
                <w:szCs w:val="20"/>
                <w:lang w:val="en-GB"/>
              </w:rPr>
            </w:pPr>
            <w:r>
              <w:rPr>
                <w:rFonts w:ascii="Arial" w:hAnsi="Arial"/>
                <w:sz w:val="20"/>
                <w:szCs w:val="20"/>
                <w:lang w:val="en-GB"/>
              </w:rPr>
              <w:t>Other ______</w:t>
            </w:r>
          </w:p>
        </w:tc>
      </w:tr>
      <w:tr w:rsidR="001C6E9D" w:rsidRPr="0073004E" w14:paraId="5FCB0EAB" w14:textId="77777777" w:rsidTr="00506E58">
        <w:tc>
          <w:tcPr>
            <w:tcW w:w="4115" w:type="dxa"/>
            <w:shd w:val="clear" w:color="auto" w:fill="D9D9D9" w:themeFill="background1" w:themeFillShade="D9"/>
          </w:tcPr>
          <w:p w14:paraId="56AA68F8" w14:textId="41B35A1C" w:rsidR="001C6E9D" w:rsidRDefault="001C6E9D" w:rsidP="009415B1">
            <w:pPr>
              <w:spacing w:after="120"/>
              <w:rPr>
                <w:rFonts w:ascii="Arial" w:hAnsi="Arial"/>
                <w:b/>
                <w:sz w:val="20"/>
                <w:szCs w:val="20"/>
                <w:lang w:val="en-GB"/>
              </w:rPr>
            </w:pPr>
            <w:r>
              <w:rPr>
                <w:rFonts w:ascii="Arial" w:hAnsi="Arial"/>
                <w:b/>
                <w:sz w:val="20"/>
                <w:szCs w:val="20"/>
                <w:lang w:val="en-GB"/>
              </w:rPr>
              <w:t>Were you treated with respect by the shop attendant / trader?</w:t>
            </w:r>
          </w:p>
        </w:tc>
        <w:tc>
          <w:tcPr>
            <w:tcW w:w="2200" w:type="dxa"/>
            <w:gridSpan w:val="3"/>
          </w:tcPr>
          <w:p w14:paraId="1700DEFF" w14:textId="0AFC5D90" w:rsidR="001C6E9D" w:rsidRDefault="001C6E9D" w:rsidP="001C6E9D">
            <w:pPr>
              <w:spacing w:after="120"/>
              <w:jc w:val="center"/>
              <w:rPr>
                <w:rFonts w:ascii="Arial" w:hAnsi="Arial"/>
                <w:sz w:val="20"/>
                <w:szCs w:val="20"/>
                <w:lang w:val="en-GB"/>
              </w:rPr>
            </w:pPr>
            <w:r>
              <w:rPr>
                <w:rFonts w:ascii="Arial" w:hAnsi="Arial"/>
                <w:sz w:val="20"/>
                <w:szCs w:val="20"/>
                <w:lang w:val="en-GB"/>
              </w:rPr>
              <w:t>Yes</w:t>
            </w:r>
          </w:p>
        </w:tc>
        <w:tc>
          <w:tcPr>
            <w:tcW w:w="2201" w:type="dxa"/>
            <w:gridSpan w:val="2"/>
          </w:tcPr>
          <w:p w14:paraId="6289E961" w14:textId="0E9E16A3" w:rsidR="001C6E9D" w:rsidRDefault="001C6E9D" w:rsidP="001C6E9D">
            <w:pPr>
              <w:spacing w:after="120"/>
              <w:jc w:val="center"/>
              <w:rPr>
                <w:rFonts w:ascii="Arial" w:hAnsi="Arial"/>
                <w:sz w:val="20"/>
                <w:szCs w:val="20"/>
                <w:lang w:val="en-GB"/>
              </w:rPr>
            </w:pPr>
            <w:r>
              <w:rPr>
                <w:rFonts w:ascii="Arial" w:hAnsi="Arial"/>
                <w:sz w:val="20"/>
                <w:szCs w:val="20"/>
                <w:lang w:val="en-GB"/>
              </w:rPr>
              <w:t>Not</w:t>
            </w:r>
          </w:p>
        </w:tc>
      </w:tr>
      <w:tr w:rsidR="001C6E9D" w:rsidRPr="0073004E" w14:paraId="421E3772" w14:textId="77777777" w:rsidTr="00506E58">
        <w:tc>
          <w:tcPr>
            <w:tcW w:w="4115" w:type="dxa"/>
            <w:shd w:val="clear" w:color="auto" w:fill="D9D9D9" w:themeFill="background1" w:themeFillShade="D9"/>
          </w:tcPr>
          <w:p w14:paraId="6C715C07" w14:textId="77777777" w:rsidR="001C6E9D" w:rsidRDefault="001C6E9D" w:rsidP="009415B1">
            <w:pPr>
              <w:spacing w:after="120"/>
              <w:rPr>
                <w:rFonts w:ascii="Arial" w:hAnsi="Arial"/>
                <w:b/>
                <w:sz w:val="20"/>
                <w:szCs w:val="20"/>
                <w:lang w:val="en-GB"/>
              </w:rPr>
            </w:pPr>
            <w:r>
              <w:rPr>
                <w:rFonts w:ascii="Arial" w:hAnsi="Arial"/>
                <w:b/>
                <w:sz w:val="20"/>
                <w:szCs w:val="20"/>
                <w:lang w:val="en-GB"/>
              </w:rPr>
              <w:t>If not, what was the problem?</w:t>
            </w:r>
          </w:p>
          <w:p w14:paraId="55A66F74" w14:textId="7E950E00" w:rsidR="00506E58" w:rsidRDefault="00506E58" w:rsidP="009415B1">
            <w:pPr>
              <w:spacing w:after="120"/>
              <w:rPr>
                <w:rFonts w:ascii="Arial" w:hAnsi="Arial"/>
                <w:b/>
                <w:sz w:val="20"/>
                <w:szCs w:val="20"/>
                <w:lang w:val="en-GB"/>
              </w:rPr>
            </w:pPr>
          </w:p>
        </w:tc>
        <w:tc>
          <w:tcPr>
            <w:tcW w:w="4401" w:type="dxa"/>
            <w:gridSpan w:val="5"/>
          </w:tcPr>
          <w:p w14:paraId="63229E42" w14:textId="77777777" w:rsidR="001C6E9D" w:rsidRDefault="001C6E9D" w:rsidP="001C6E9D">
            <w:pPr>
              <w:spacing w:after="120"/>
              <w:jc w:val="center"/>
              <w:rPr>
                <w:rFonts w:ascii="Arial" w:hAnsi="Arial"/>
                <w:sz w:val="20"/>
                <w:szCs w:val="20"/>
                <w:lang w:val="en-GB"/>
              </w:rPr>
            </w:pPr>
          </w:p>
        </w:tc>
      </w:tr>
      <w:tr w:rsidR="001C6E9D" w:rsidRPr="0073004E" w14:paraId="42116B3C" w14:textId="77777777" w:rsidTr="00506E58">
        <w:trPr>
          <w:trHeight w:val="409"/>
        </w:trPr>
        <w:tc>
          <w:tcPr>
            <w:tcW w:w="4115" w:type="dxa"/>
            <w:shd w:val="clear" w:color="auto" w:fill="D9D9D9" w:themeFill="background1" w:themeFillShade="D9"/>
          </w:tcPr>
          <w:p w14:paraId="364159AB" w14:textId="2CABDDE0" w:rsidR="001C6E9D" w:rsidRPr="0073004E" w:rsidRDefault="001C6E9D" w:rsidP="001C6E9D">
            <w:pPr>
              <w:spacing w:after="120"/>
              <w:rPr>
                <w:rFonts w:ascii="Arial" w:hAnsi="Arial"/>
                <w:b/>
                <w:sz w:val="20"/>
                <w:szCs w:val="20"/>
                <w:lang w:val="en-GB"/>
              </w:rPr>
            </w:pPr>
            <w:r>
              <w:rPr>
                <w:rFonts w:ascii="Arial" w:hAnsi="Arial"/>
                <w:b/>
                <w:sz w:val="20"/>
                <w:szCs w:val="20"/>
                <w:lang w:val="en-GB"/>
              </w:rPr>
              <w:t>Did you experience any other problem redeeming the vouchers?</w:t>
            </w:r>
          </w:p>
        </w:tc>
        <w:tc>
          <w:tcPr>
            <w:tcW w:w="2117" w:type="dxa"/>
            <w:gridSpan w:val="2"/>
          </w:tcPr>
          <w:p w14:paraId="0419C06E" w14:textId="77777777" w:rsidR="001C6E9D" w:rsidRPr="0073004E" w:rsidRDefault="001C6E9D" w:rsidP="001C6E9D">
            <w:pPr>
              <w:spacing w:after="120"/>
              <w:jc w:val="center"/>
              <w:rPr>
                <w:rFonts w:ascii="Arial" w:hAnsi="Arial"/>
                <w:sz w:val="20"/>
                <w:szCs w:val="20"/>
                <w:lang w:val="en-GB"/>
              </w:rPr>
            </w:pPr>
            <w:r>
              <w:rPr>
                <w:rFonts w:ascii="Arial" w:hAnsi="Arial"/>
                <w:sz w:val="20"/>
                <w:szCs w:val="20"/>
                <w:lang w:val="en-GB"/>
              </w:rPr>
              <w:t>Yes</w:t>
            </w:r>
          </w:p>
        </w:tc>
        <w:tc>
          <w:tcPr>
            <w:tcW w:w="2284" w:type="dxa"/>
            <w:gridSpan w:val="3"/>
          </w:tcPr>
          <w:p w14:paraId="6AF7DE20" w14:textId="77777777" w:rsidR="001C6E9D" w:rsidRPr="0073004E" w:rsidRDefault="001C6E9D" w:rsidP="001C6E9D">
            <w:pPr>
              <w:spacing w:after="120"/>
              <w:jc w:val="center"/>
              <w:rPr>
                <w:rFonts w:ascii="Arial" w:hAnsi="Arial"/>
                <w:sz w:val="20"/>
                <w:szCs w:val="20"/>
                <w:lang w:val="en-GB"/>
              </w:rPr>
            </w:pPr>
            <w:r>
              <w:rPr>
                <w:rFonts w:ascii="Arial" w:hAnsi="Arial"/>
                <w:sz w:val="20"/>
                <w:szCs w:val="20"/>
                <w:lang w:val="en-GB"/>
              </w:rPr>
              <w:t>Not</w:t>
            </w:r>
          </w:p>
        </w:tc>
      </w:tr>
      <w:tr w:rsidR="001C6E9D" w:rsidRPr="0073004E" w14:paraId="55E0D082" w14:textId="77777777" w:rsidTr="00506E58">
        <w:tc>
          <w:tcPr>
            <w:tcW w:w="4115" w:type="dxa"/>
            <w:shd w:val="clear" w:color="auto" w:fill="D9D9D9" w:themeFill="background1" w:themeFillShade="D9"/>
          </w:tcPr>
          <w:p w14:paraId="314BAF25" w14:textId="77777777" w:rsidR="001C6E9D" w:rsidRDefault="001C6E9D" w:rsidP="001C6E9D">
            <w:pPr>
              <w:spacing w:after="120"/>
              <w:rPr>
                <w:rFonts w:ascii="Arial" w:hAnsi="Arial"/>
                <w:b/>
                <w:sz w:val="20"/>
                <w:szCs w:val="20"/>
                <w:lang w:val="en-GB"/>
              </w:rPr>
            </w:pPr>
            <w:r>
              <w:rPr>
                <w:rFonts w:ascii="Arial" w:hAnsi="Arial"/>
                <w:b/>
                <w:sz w:val="20"/>
                <w:szCs w:val="20"/>
                <w:lang w:val="en-GB"/>
              </w:rPr>
              <w:t>If yes, please describe</w:t>
            </w:r>
          </w:p>
        </w:tc>
        <w:tc>
          <w:tcPr>
            <w:tcW w:w="4401" w:type="dxa"/>
            <w:gridSpan w:val="5"/>
          </w:tcPr>
          <w:p w14:paraId="3F8AE9D2" w14:textId="77777777" w:rsidR="001C6E9D" w:rsidRDefault="001C6E9D" w:rsidP="001C6E9D">
            <w:pPr>
              <w:spacing w:after="120"/>
              <w:rPr>
                <w:rFonts w:ascii="Arial" w:hAnsi="Arial"/>
                <w:sz w:val="20"/>
                <w:szCs w:val="20"/>
                <w:lang w:val="en-GB"/>
              </w:rPr>
            </w:pPr>
          </w:p>
          <w:p w14:paraId="4F38ECCA" w14:textId="77777777" w:rsidR="001C6E9D" w:rsidRPr="0073004E" w:rsidRDefault="001C6E9D" w:rsidP="001C6E9D">
            <w:pPr>
              <w:spacing w:after="120"/>
              <w:rPr>
                <w:rFonts w:ascii="Arial" w:hAnsi="Arial"/>
                <w:sz w:val="20"/>
                <w:szCs w:val="20"/>
                <w:lang w:val="en-GB"/>
              </w:rPr>
            </w:pPr>
          </w:p>
        </w:tc>
      </w:tr>
      <w:tr w:rsidR="00506E58" w:rsidRPr="0073004E" w14:paraId="796946D9" w14:textId="77777777" w:rsidTr="008C6DEE">
        <w:tc>
          <w:tcPr>
            <w:tcW w:w="4115" w:type="dxa"/>
            <w:shd w:val="clear" w:color="auto" w:fill="D9D9D9" w:themeFill="background1" w:themeFillShade="D9"/>
          </w:tcPr>
          <w:p w14:paraId="2C309BDB" w14:textId="718973DB" w:rsidR="00506E58" w:rsidRDefault="00506E58" w:rsidP="00506E58">
            <w:pPr>
              <w:spacing w:after="120"/>
              <w:rPr>
                <w:rFonts w:ascii="Arial" w:hAnsi="Arial"/>
                <w:b/>
                <w:sz w:val="20"/>
                <w:szCs w:val="20"/>
                <w:lang w:val="en-GB"/>
              </w:rPr>
            </w:pPr>
            <w:r>
              <w:rPr>
                <w:rFonts w:ascii="Arial" w:hAnsi="Arial"/>
                <w:b/>
                <w:sz w:val="20"/>
                <w:szCs w:val="20"/>
                <w:lang w:val="en-GB"/>
              </w:rPr>
              <w:t>Do you know how to submit a complaint or provide feedback on the project?</w:t>
            </w:r>
          </w:p>
        </w:tc>
        <w:tc>
          <w:tcPr>
            <w:tcW w:w="2200" w:type="dxa"/>
            <w:gridSpan w:val="3"/>
          </w:tcPr>
          <w:p w14:paraId="0D19F0BD" w14:textId="59484B42" w:rsidR="00506E58" w:rsidRPr="0073004E" w:rsidRDefault="00506E58" w:rsidP="00506E58">
            <w:pPr>
              <w:spacing w:after="120"/>
              <w:jc w:val="center"/>
              <w:rPr>
                <w:rFonts w:ascii="Arial" w:hAnsi="Arial"/>
                <w:sz w:val="20"/>
                <w:szCs w:val="20"/>
                <w:lang w:val="en-GB"/>
              </w:rPr>
            </w:pPr>
            <w:r>
              <w:rPr>
                <w:rFonts w:ascii="Arial" w:hAnsi="Arial"/>
                <w:sz w:val="20"/>
                <w:szCs w:val="20"/>
                <w:lang w:val="en-GB"/>
              </w:rPr>
              <w:t>Yes</w:t>
            </w:r>
          </w:p>
        </w:tc>
        <w:tc>
          <w:tcPr>
            <w:tcW w:w="2201" w:type="dxa"/>
            <w:gridSpan w:val="2"/>
          </w:tcPr>
          <w:p w14:paraId="5FD7EB43" w14:textId="457C1338" w:rsidR="00506E58" w:rsidRPr="0073004E" w:rsidRDefault="00506E58" w:rsidP="00506E58">
            <w:pPr>
              <w:spacing w:after="120"/>
              <w:jc w:val="center"/>
              <w:rPr>
                <w:rFonts w:ascii="Arial" w:hAnsi="Arial"/>
                <w:sz w:val="20"/>
                <w:szCs w:val="20"/>
                <w:lang w:val="en-GB"/>
              </w:rPr>
            </w:pPr>
            <w:r>
              <w:rPr>
                <w:rFonts w:ascii="Arial" w:hAnsi="Arial"/>
                <w:sz w:val="20"/>
                <w:szCs w:val="20"/>
                <w:lang w:val="en-GB"/>
              </w:rPr>
              <w:t>Not</w:t>
            </w:r>
          </w:p>
        </w:tc>
      </w:tr>
      <w:tr w:rsidR="00506E58" w:rsidRPr="0073004E" w14:paraId="6D1F58C8" w14:textId="77777777" w:rsidTr="008C6DEE">
        <w:tc>
          <w:tcPr>
            <w:tcW w:w="4115" w:type="dxa"/>
            <w:shd w:val="clear" w:color="auto" w:fill="D9D9D9" w:themeFill="background1" w:themeFillShade="D9"/>
          </w:tcPr>
          <w:p w14:paraId="354F8364" w14:textId="77777777" w:rsidR="00506E58" w:rsidRDefault="00506E58" w:rsidP="008C6DEE">
            <w:pPr>
              <w:spacing w:after="120"/>
              <w:rPr>
                <w:rFonts w:ascii="Arial" w:hAnsi="Arial"/>
                <w:b/>
                <w:sz w:val="20"/>
                <w:szCs w:val="20"/>
                <w:lang w:val="en-GB"/>
              </w:rPr>
            </w:pPr>
            <w:r>
              <w:rPr>
                <w:rFonts w:ascii="Arial" w:hAnsi="Arial"/>
                <w:b/>
                <w:sz w:val="20"/>
                <w:szCs w:val="20"/>
                <w:lang w:val="en-GB"/>
              </w:rPr>
              <w:t>If yes, please describe</w:t>
            </w:r>
          </w:p>
        </w:tc>
        <w:tc>
          <w:tcPr>
            <w:tcW w:w="4401" w:type="dxa"/>
            <w:gridSpan w:val="5"/>
          </w:tcPr>
          <w:p w14:paraId="467060BB" w14:textId="77777777" w:rsidR="00506E58" w:rsidRDefault="00506E58" w:rsidP="008C6DEE">
            <w:pPr>
              <w:spacing w:after="120"/>
              <w:rPr>
                <w:rFonts w:ascii="Arial" w:hAnsi="Arial"/>
                <w:sz w:val="20"/>
                <w:szCs w:val="20"/>
                <w:lang w:val="en-GB"/>
              </w:rPr>
            </w:pPr>
          </w:p>
          <w:p w14:paraId="603BB1C2" w14:textId="77777777" w:rsidR="00506E58" w:rsidRPr="0073004E" w:rsidRDefault="00506E58" w:rsidP="008C6DEE">
            <w:pPr>
              <w:spacing w:after="120"/>
              <w:rPr>
                <w:rFonts w:ascii="Arial" w:hAnsi="Arial"/>
                <w:sz w:val="20"/>
                <w:szCs w:val="20"/>
                <w:lang w:val="en-GB"/>
              </w:rPr>
            </w:pPr>
          </w:p>
        </w:tc>
      </w:tr>
    </w:tbl>
    <w:p w14:paraId="05273CBB" w14:textId="77777777" w:rsidR="00501555" w:rsidRPr="0073004E" w:rsidRDefault="00501555">
      <w:pPr>
        <w:rPr>
          <w:lang w:val="en-GB"/>
        </w:rPr>
      </w:pPr>
    </w:p>
    <w:p w14:paraId="208F51B7" w14:textId="77777777" w:rsidR="006E46A1" w:rsidRPr="0073004E" w:rsidRDefault="006E46A1" w:rsidP="00D94B47">
      <w:pPr>
        <w:spacing w:after="120"/>
        <w:rPr>
          <w:rFonts w:ascii="Arial" w:hAnsi="Arial"/>
          <w:sz w:val="20"/>
          <w:szCs w:val="20"/>
          <w:lang w:val="en-GB"/>
        </w:rPr>
      </w:pPr>
    </w:p>
    <w:p w14:paraId="353E8D1B" w14:textId="5547EE18" w:rsidR="006E46A1" w:rsidRPr="0073004E" w:rsidRDefault="001C6E9D" w:rsidP="00D94B47">
      <w:pPr>
        <w:spacing w:after="120"/>
        <w:rPr>
          <w:rFonts w:ascii="Arial" w:hAnsi="Arial"/>
          <w:b/>
          <w:sz w:val="20"/>
          <w:szCs w:val="20"/>
          <w:lang w:val="en-GB"/>
        </w:rPr>
      </w:pPr>
      <w:r>
        <w:rPr>
          <w:rFonts w:ascii="Arial" w:hAnsi="Arial"/>
          <w:b/>
          <w:sz w:val="20"/>
          <w:szCs w:val="20"/>
          <w:lang w:val="en-GB"/>
        </w:rPr>
        <w:t>CONTROL OVER AND USE OF VOUCHERS</w:t>
      </w:r>
    </w:p>
    <w:tbl>
      <w:tblPr>
        <w:tblStyle w:val="TableGrid"/>
        <w:tblW w:w="0" w:type="auto"/>
        <w:tblLook w:val="04A0" w:firstRow="1" w:lastRow="0" w:firstColumn="1" w:lastColumn="0" w:noHBand="0" w:noVBand="1"/>
      </w:tblPr>
      <w:tblGrid>
        <w:gridCol w:w="3936"/>
        <w:gridCol w:w="1290"/>
        <w:gridCol w:w="307"/>
        <w:gridCol w:w="791"/>
        <w:gridCol w:w="700"/>
        <w:gridCol w:w="394"/>
        <w:gridCol w:w="1098"/>
      </w:tblGrid>
      <w:tr w:rsidR="009807DD" w:rsidRPr="0073004E" w14:paraId="33A14E73" w14:textId="77777777" w:rsidTr="002764D9">
        <w:tc>
          <w:tcPr>
            <w:tcW w:w="3936" w:type="dxa"/>
            <w:shd w:val="clear" w:color="auto" w:fill="D9D9D9" w:themeFill="background1" w:themeFillShade="D9"/>
          </w:tcPr>
          <w:p w14:paraId="11C5ABC4" w14:textId="048707B0" w:rsidR="009807DD" w:rsidRDefault="009807DD" w:rsidP="001C6E9D">
            <w:pPr>
              <w:spacing w:after="120"/>
              <w:rPr>
                <w:rFonts w:ascii="Arial" w:hAnsi="Arial"/>
                <w:b/>
                <w:sz w:val="20"/>
                <w:szCs w:val="20"/>
                <w:lang w:val="en-GB"/>
              </w:rPr>
            </w:pPr>
            <w:r>
              <w:rPr>
                <w:rFonts w:ascii="Arial" w:hAnsi="Arial"/>
                <w:b/>
                <w:sz w:val="20"/>
                <w:szCs w:val="20"/>
                <w:lang w:val="en-GB"/>
              </w:rPr>
              <w:t>Who keeps the vouchers in your household?</w:t>
            </w:r>
          </w:p>
        </w:tc>
        <w:tc>
          <w:tcPr>
            <w:tcW w:w="1290" w:type="dxa"/>
          </w:tcPr>
          <w:p w14:paraId="42B50B66" w14:textId="734DB5D7" w:rsidR="009807DD" w:rsidRPr="0073004E" w:rsidRDefault="009807DD" w:rsidP="001C6E9D">
            <w:pPr>
              <w:spacing w:after="120"/>
              <w:rPr>
                <w:rFonts w:ascii="Arial" w:hAnsi="Arial"/>
                <w:sz w:val="20"/>
                <w:szCs w:val="20"/>
                <w:lang w:val="en-GB"/>
              </w:rPr>
            </w:pPr>
            <w:r>
              <w:rPr>
                <w:rFonts w:ascii="Arial" w:hAnsi="Arial"/>
                <w:sz w:val="20"/>
                <w:szCs w:val="20"/>
                <w:lang w:val="en-GB"/>
              </w:rPr>
              <w:t>Wife</w:t>
            </w:r>
          </w:p>
        </w:tc>
        <w:tc>
          <w:tcPr>
            <w:tcW w:w="1098" w:type="dxa"/>
            <w:gridSpan w:val="2"/>
          </w:tcPr>
          <w:p w14:paraId="3683105D" w14:textId="1EEAE685" w:rsidR="009807DD" w:rsidRPr="0073004E" w:rsidRDefault="009807DD" w:rsidP="001C6E9D">
            <w:pPr>
              <w:spacing w:after="120"/>
              <w:rPr>
                <w:rFonts w:ascii="Arial" w:hAnsi="Arial"/>
                <w:sz w:val="20"/>
                <w:szCs w:val="20"/>
                <w:lang w:val="en-GB"/>
              </w:rPr>
            </w:pPr>
            <w:r>
              <w:rPr>
                <w:rFonts w:ascii="Arial" w:hAnsi="Arial"/>
                <w:sz w:val="20"/>
                <w:szCs w:val="20"/>
                <w:lang w:val="en-GB"/>
              </w:rPr>
              <w:t>Husband</w:t>
            </w:r>
          </w:p>
        </w:tc>
        <w:tc>
          <w:tcPr>
            <w:tcW w:w="1094" w:type="dxa"/>
            <w:gridSpan w:val="2"/>
          </w:tcPr>
          <w:p w14:paraId="5D177E20" w14:textId="349A3F4E" w:rsidR="009807DD" w:rsidRPr="0073004E" w:rsidRDefault="009807DD" w:rsidP="001C6E9D">
            <w:pPr>
              <w:spacing w:after="120"/>
              <w:rPr>
                <w:rFonts w:ascii="Arial" w:hAnsi="Arial"/>
                <w:sz w:val="20"/>
                <w:szCs w:val="20"/>
                <w:lang w:val="en-GB"/>
              </w:rPr>
            </w:pPr>
            <w:r>
              <w:rPr>
                <w:rFonts w:ascii="Arial" w:hAnsi="Arial"/>
                <w:sz w:val="20"/>
                <w:szCs w:val="20"/>
                <w:lang w:val="en-GB"/>
              </w:rPr>
              <w:t>Both</w:t>
            </w:r>
          </w:p>
        </w:tc>
        <w:tc>
          <w:tcPr>
            <w:tcW w:w="1098" w:type="dxa"/>
          </w:tcPr>
          <w:p w14:paraId="675B4635" w14:textId="1C7B55A6" w:rsidR="009807DD" w:rsidRPr="0073004E" w:rsidRDefault="009807DD" w:rsidP="001C6E9D">
            <w:pPr>
              <w:spacing w:after="120"/>
              <w:rPr>
                <w:rFonts w:ascii="Arial" w:hAnsi="Arial"/>
                <w:sz w:val="20"/>
                <w:szCs w:val="20"/>
                <w:lang w:val="en-GB"/>
              </w:rPr>
            </w:pPr>
            <w:r>
              <w:rPr>
                <w:rFonts w:ascii="Arial" w:hAnsi="Arial"/>
                <w:sz w:val="20"/>
                <w:szCs w:val="20"/>
                <w:lang w:val="en-GB"/>
              </w:rPr>
              <w:t>Other _______</w:t>
            </w:r>
          </w:p>
        </w:tc>
      </w:tr>
      <w:tr w:rsidR="009807DD" w:rsidRPr="0073004E" w14:paraId="0FB3EC90" w14:textId="77777777" w:rsidTr="002764D9">
        <w:tc>
          <w:tcPr>
            <w:tcW w:w="3936" w:type="dxa"/>
            <w:shd w:val="clear" w:color="auto" w:fill="D9D9D9" w:themeFill="background1" w:themeFillShade="D9"/>
          </w:tcPr>
          <w:p w14:paraId="27AB62DC" w14:textId="6C3F43F3" w:rsidR="009807DD" w:rsidRDefault="009807DD" w:rsidP="001C6E9D">
            <w:pPr>
              <w:spacing w:after="120"/>
              <w:rPr>
                <w:rFonts w:ascii="Arial" w:hAnsi="Arial"/>
                <w:b/>
                <w:sz w:val="20"/>
                <w:szCs w:val="20"/>
                <w:lang w:val="en-GB"/>
              </w:rPr>
            </w:pPr>
            <w:r>
              <w:rPr>
                <w:rFonts w:ascii="Arial" w:hAnsi="Arial"/>
                <w:b/>
                <w:sz w:val="20"/>
                <w:szCs w:val="20"/>
                <w:lang w:val="en-GB"/>
              </w:rPr>
              <w:lastRenderedPageBreak/>
              <w:t>Who decides about what to buy with the voucher? (Cash voucher)</w:t>
            </w:r>
          </w:p>
        </w:tc>
        <w:tc>
          <w:tcPr>
            <w:tcW w:w="1290" w:type="dxa"/>
          </w:tcPr>
          <w:p w14:paraId="22AC38B1" w14:textId="5740F346" w:rsidR="009807DD" w:rsidRPr="0073004E" w:rsidRDefault="009807DD" w:rsidP="001C6E9D">
            <w:pPr>
              <w:spacing w:after="120"/>
              <w:rPr>
                <w:rFonts w:ascii="Arial" w:hAnsi="Arial"/>
                <w:sz w:val="20"/>
                <w:szCs w:val="20"/>
                <w:lang w:val="en-GB"/>
              </w:rPr>
            </w:pPr>
            <w:r>
              <w:rPr>
                <w:rFonts w:ascii="Arial" w:hAnsi="Arial"/>
                <w:sz w:val="20"/>
                <w:szCs w:val="20"/>
                <w:lang w:val="en-GB"/>
              </w:rPr>
              <w:t>Wife</w:t>
            </w:r>
          </w:p>
        </w:tc>
        <w:tc>
          <w:tcPr>
            <w:tcW w:w="1098" w:type="dxa"/>
            <w:gridSpan w:val="2"/>
          </w:tcPr>
          <w:p w14:paraId="4407AA0E" w14:textId="71C1B784" w:rsidR="009807DD" w:rsidRPr="0073004E" w:rsidRDefault="009807DD" w:rsidP="001C6E9D">
            <w:pPr>
              <w:spacing w:after="120"/>
              <w:rPr>
                <w:rFonts w:ascii="Arial" w:hAnsi="Arial"/>
                <w:sz w:val="20"/>
                <w:szCs w:val="20"/>
                <w:lang w:val="en-GB"/>
              </w:rPr>
            </w:pPr>
            <w:r>
              <w:rPr>
                <w:rFonts w:ascii="Arial" w:hAnsi="Arial"/>
                <w:sz w:val="20"/>
                <w:szCs w:val="20"/>
                <w:lang w:val="en-GB"/>
              </w:rPr>
              <w:t>Husband</w:t>
            </w:r>
          </w:p>
        </w:tc>
        <w:tc>
          <w:tcPr>
            <w:tcW w:w="1094" w:type="dxa"/>
            <w:gridSpan w:val="2"/>
          </w:tcPr>
          <w:p w14:paraId="7513A70F" w14:textId="2FAA4328" w:rsidR="009807DD" w:rsidRPr="0073004E" w:rsidRDefault="009807DD" w:rsidP="001C6E9D">
            <w:pPr>
              <w:spacing w:after="120"/>
              <w:rPr>
                <w:rFonts w:ascii="Arial" w:hAnsi="Arial"/>
                <w:sz w:val="20"/>
                <w:szCs w:val="20"/>
                <w:lang w:val="en-GB"/>
              </w:rPr>
            </w:pPr>
            <w:r>
              <w:rPr>
                <w:rFonts w:ascii="Arial" w:hAnsi="Arial"/>
                <w:sz w:val="20"/>
                <w:szCs w:val="20"/>
                <w:lang w:val="en-GB"/>
              </w:rPr>
              <w:t>Both</w:t>
            </w:r>
          </w:p>
        </w:tc>
        <w:tc>
          <w:tcPr>
            <w:tcW w:w="1098" w:type="dxa"/>
          </w:tcPr>
          <w:p w14:paraId="74FC5774" w14:textId="31DF2747" w:rsidR="009807DD" w:rsidRPr="0073004E" w:rsidRDefault="009807DD" w:rsidP="001C6E9D">
            <w:pPr>
              <w:spacing w:after="120"/>
              <w:rPr>
                <w:rFonts w:ascii="Arial" w:hAnsi="Arial"/>
                <w:sz w:val="20"/>
                <w:szCs w:val="20"/>
                <w:lang w:val="en-GB"/>
              </w:rPr>
            </w:pPr>
            <w:r>
              <w:rPr>
                <w:rFonts w:ascii="Arial" w:hAnsi="Arial"/>
                <w:sz w:val="20"/>
                <w:szCs w:val="20"/>
                <w:lang w:val="en-GB"/>
              </w:rPr>
              <w:t>Other _______</w:t>
            </w:r>
          </w:p>
        </w:tc>
      </w:tr>
      <w:tr w:rsidR="009807DD" w:rsidRPr="0073004E" w14:paraId="47C5EB22" w14:textId="77777777" w:rsidTr="002764D9">
        <w:tc>
          <w:tcPr>
            <w:tcW w:w="3936" w:type="dxa"/>
            <w:shd w:val="clear" w:color="auto" w:fill="D9D9D9" w:themeFill="background1" w:themeFillShade="D9"/>
          </w:tcPr>
          <w:p w14:paraId="3F2E354B" w14:textId="77777777" w:rsidR="009807DD" w:rsidRDefault="009807DD" w:rsidP="008C6DEE">
            <w:pPr>
              <w:spacing w:after="120"/>
              <w:rPr>
                <w:rFonts w:ascii="Arial" w:hAnsi="Arial"/>
                <w:b/>
                <w:sz w:val="20"/>
                <w:szCs w:val="20"/>
                <w:lang w:val="en-GB"/>
              </w:rPr>
            </w:pPr>
            <w:r>
              <w:rPr>
                <w:rFonts w:ascii="Arial" w:hAnsi="Arial"/>
                <w:b/>
                <w:sz w:val="20"/>
                <w:szCs w:val="20"/>
                <w:lang w:val="en-GB"/>
              </w:rPr>
              <w:t xml:space="preserve">Has control over vouchers caused conflict within your household? </w:t>
            </w:r>
          </w:p>
        </w:tc>
        <w:tc>
          <w:tcPr>
            <w:tcW w:w="2388" w:type="dxa"/>
            <w:gridSpan w:val="3"/>
          </w:tcPr>
          <w:p w14:paraId="44B5C7D7" w14:textId="560C33D4" w:rsidR="009807DD" w:rsidRPr="0073004E" w:rsidRDefault="009807DD" w:rsidP="009807DD">
            <w:pPr>
              <w:spacing w:after="120"/>
              <w:jc w:val="center"/>
              <w:rPr>
                <w:rFonts w:ascii="Arial" w:hAnsi="Arial"/>
                <w:sz w:val="20"/>
                <w:szCs w:val="20"/>
                <w:lang w:val="en-GB"/>
              </w:rPr>
            </w:pPr>
            <w:r>
              <w:rPr>
                <w:rFonts w:ascii="Arial" w:hAnsi="Arial"/>
                <w:sz w:val="20"/>
                <w:szCs w:val="20"/>
                <w:lang w:val="en-GB"/>
              </w:rPr>
              <w:t>Yes</w:t>
            </w:r>
          </w:p>
        </w:tc>
        <w:tc>
          <w:tcPr>
            <w:tcW w:w="2192" w:type="dxa"/>
            <w:gridSpan w:val="3"/>
          </w:tcPr>
          <w:p w14:paraId="6ABF4BA5" w14:textId="2D2D3C1C" w:rsidR="009807DD" w:rsidRPr="0073004E" w:rsidRDefault="009807DD" w:rsidP="009807DD">
            <w:pPr>
              <w:spacing w:after="120"/>
              <w:jc w:val="center"/>
              <w:rPr>
                <w:rFonts w:ascii="Arial" w:hAnsi="Arial"/>
                <w:sz w:val="20"/>
                <w:szCs w:val="20"/>
                <w:lang w:val="en-GB"/>
              </w:rPr>
            </w:pPr>
            <w:r>
              <w:rPr>
                <w:rFonts w:ascii="Arial" w:hAnsi="Arial"/>
                <w:sz w:val="20"/>
                <w:szCs w:val="20"/>
                <w:lang w:val="en-GB"/>
              </w:rPr>
              <w:t>Not</w:t>
            </w:r>
          </w:p>
        </w:tc>
      </w:tr>
      <w:tr w:rsidR="008C6DEE" w:rsidRPr="0073004E" w14:paraId="4B51A86C" w14:textId="77777777" w:rsidTr="002764D9">
        <w:tc>
          <w:tcPr>
            <w:tcW w:w="3936" w:type="dxa"/>
            <w:shd w:val="clear" w:color="auto" w:fill="D9D9D9" w:themeFill="background1" w:themeFillShade="D9"/>
          </w:tcPr>
          <w:p w14:paraId="04A2575C" w14:textId="4C03562D" w:rsidR="009807DD" w:rsidRDefault="008C6DEE" w:rsidP="001C6E9D">
            <w:pPr>
              <w:spacing w:after="120"/>
              <w:rPr>
                <w:rFonts w:ascii="Arial" w:hAnsi="Arial"/>
                <w:b/>
                <w:sz w:val="20"/>
                <w:szCs w:val="20"/>
                <w:lang w:val="en-GB"/>
              </w:rPr>
            </w:pPr>
            <w:r>
              <w:rPr>
                <w:rFonts w:ascii="Arial" w:hAnsi="Arial"/>
                <w:b/>
                <w:sz w:val="20"/>
                <w:szCs w:val="20"/>
                <w:lang w:val="en-GB"/>
              </w:rPr>
              <w:t>If yes, explain</w:t>
            </w:r>
          </w:p>
        </w:tc>
        <w:tc>
          <w:tcPr>
            <w:tcW w:w="4580" w:type="dxa"/>
            <w:gridSpan w:val="6"/>
          </w:tcPr>
          <w:p w14:paraId="370DDAC2" w14:textId="77777777" w:rsidR="009807DD" w:rsidRDefault="009807DD" w:rsidP="001C6E9D">
            <w:pPr>
              <w:spacing w:after="120"/>
              <w:rPr>
                <w:rFonts w:ascii="Arial" w:hAnsi="Arial"/>
                <w:sz w:val="20"/>
                <w:szCs w:val="20"/>
                <w:lang w:val="en-GB"/>
              </w:rPr>
            </w:pPr>
          </w:p>
          <w:p w14:paraId="298E1939" w14:textId="77777777" w:rsidR="00B31EA1" w:rsidRDefault="00B31EA1" w:rsidP="001C6E9D">
            <w:pPr>
              <w:spacing w:after="120"/>
              <w:rPr>
                <w:rFonts w:ascii="Arial" w:hAnsi="Arial"/>
                <w:sz w:val="20"/>
                <w:szCs w:val="20"/>
                <w:lang w:val="en-GB"/>
              </w:rPr>
            </w:pPr>
          </w:p>
          <w:p w14:paraId="62FE2801" w14:textId="77777777" w:rsidR="00B31EA1" w:rsidRPr="0073004E" w:rsidRDefault="00B31EA1" w:rsidP="001C6E9D">
            <w:pPr>
              <w:spacing w:after="120"/>
              <w:rPr>
                <w:rFonts w:ascii="Arial" w:hAnsi="Arial"/>
                <w:sz w:val="20"/>
                <w:szCs w:val="20"/>
                <w:lang w:val="en-GB"/>
              </w:rPr>
            </w:pPr>
          </w:p>
        </w:tc>
      </w:tr>
      <w:tr w:rsidR="00B31EA1" w:rsidRPr="0073004E" w14:paraId="7EBDCCCC" w14:textId="77777777" w:rsidTr="002764D9">
        <w:tc>
          <w:tcPr>
            <w:tcW w:w="3936" w:type="dxa"/>
            <w:vMerge w:val="restart"/>
            <w:shd w:val="clear" w:color="auto" w:fill="D9D9D9" w:themeFill="background1" w:themeFillShade="D9"/>
          </w:tcPr>
          <w:p w14:paraId="49996776" w14:textId="6B096957" w:rsidR="00B31EA1" w:rsidRDefault="00B31EA1" w:rsidP="009807DD">
            <w:pPr>
              <w:spacing w:after="120"/>
              <w:rPr>
                <w:rFonts w:ascii="Arial" w:hAnsi="Arial"/>
                <w:b/>
                <w:sz w:val="20"/>
                <w:szCs w:val="20"/>
                <w:lang w:val="en-GB"/>
              </w:rPr>
            </w:pPr>
            <w:r>
              <w:rPr>
                <w:rFonts w:ascii="Arial" w:hAnsi="Arial"/>
                <w:b/>
                <w:sz w:val="20"/>
                <w:szCs w:val="20"/>
                <w:lang w:val="en-GB"/>
              </w:rPr>
              <w:t xml:space="preserve">What did you get with the vouchers? List items and quantities </w:t>
            </w:r>
            <w:r w:rsidRPr="00B31EA1">
              <w:rPr>
                <w:rFonts w:ascii="Arial" w:hAnsi="Arial"/>
                <w:i/>
                <w:sz w:val="20"/>
                <w:szCs w:val="20"/>
                <w:lang w:val="en-GB"/>
              </w:rPr>
              <w:t>(cash vouchers)</w:t>
            </w:r>
          </w:p>
        </w:tc>
        <w:tc>
          <w:tcPr>
            <w:tcW w:w="2388" w:type="dxa"/>
            <w:gridSpan w:val="3"/>
          </w:tcPr>
          <w:p w14:paraId="17FA705A" w14:textId="2D462782" w:rsidR="00B31EA1" w:rsidRPr="0073004E" w:rsidRDefault="00B31EA1" w:rsidP="009807DD">
            <w:pPr>
              <w:spacing w:after="120"/>
              <w:jc w:val="center"/>
              <w:rPr>
                <w:rFonts w:ascii="Arial" w:hAnsi="Arial"/>
                <w:sz w:val="20"/>
                <w:szCs w:val="20"/>
                <w:lang w:val="en-GB"/>
              </w:rPr>
            </w:pPr>
            <w:r>
              <w:rPr>
                <w:rFonts w:ascii="Arial" w:hAnsi="Arial"/>
                <w:sz w:val="20"/>
                <w:szCs w:val="20"/>
                <w:lang w:val="en-GB"/>
              </w:rPr>
              <w:t>Items</w:t>
            </w:r>
          </w:p>
        </w:tc>
        <w:tc>
          <w:tcPr>
            <w:tcW w:w="2192" w:type="dxa"/>
            <w:gridSpan w:val="3"/>
          </w:tcPr>
          <w:p w14:paraId="6125B5D6" w14:textId="776674E6" w:rsidR="00B31EA1" w:rsidRPr="0073004E" w:rsidRDefault="00B31EA1" w:rsidP="009807DD">
            <w:pPr>
              <w:spacing w:after="120"/>
              <w:jc w:val="center"/>
              <w:rPr>
                <w:rFonts w:ascii="Arial" w:hAnsi="Arial"/>
                <w:sz w:val="20"/>
                <w:szCs w:val="20"/>
                <w:lang w:val="en-GB"/>
              </w:rPr>
            </w:pPr>
            <w:r>
              <w:rPr>
                <w:rFonts w:ascii="Arial" w:hAnsi="Arial"/>
                <w:sz w:val="20"/>
                <w:szCs w:val="20"/>
                <w:lang w:val="en-GB"/>
              </w:rPr>
              <w:t>Quantities</w:t>
            </w:r>
          </w:p>
        </w:tc>
      </w:tr>
      <w:tr w:rsidR="00B31EA1" w:rsidRPr="0073004E" w14:paraId="5E92FAB0" w14:textId="77777777" w:rsidTr="002764D9">
        <w:tc>
          <w:tcPr>
            <w:tcW w:w="3936" w:type="dxa"/>
            <w:vMerge/>
            <w:shd w:val="clear" w:color="auto" w:fill="D9D9D9" w:themeFill="background1" w:themeFillShade="D9"/>
          </w:tcPr>
          <w:p w14:paraId="7B4A9024" w14:textId="77777777" w:rsidR="00B31EA1" w:rsidRDefault="00B31EA1" w:rsidP="009807DD">
            <w:pPr>
              <w:spacing w:after="120"/>
              <w:rPr>
                <w:rFonts w:ascii="Arial" w:hAnsi="Arial"/>
                <w:b/>
                <w:sz w:val="20"/>
                <w:szCs w:val="20"/>
                <w:lang w:val="en-GB"/>
              </w:rPr>
            </w:pPr>
          </w:p>
        </w:tc>
        <w:tc>
          <w:tcPr>
            <w:tcW w:w="2388" w:type="dxa"/>
            <w:gridSpan w:val="3"/>
          </w:tcPr>
          <w:p w14:paraId="7688A757" w14:textId="309F911E" w:rsidR="00B31EA1" w:rsidRPr="0073004E" w:rsidRDefault="00B31EA1" w:rsidP="00B31EA1">
            <w:pPr>
              <w:spacing w:after="120"/>
              <w:rPr>
                <w:rFonts w:ascii="Arial" w:hAnsi="Arial"/>
                <w:sz w:val="20"/>
                <w:szCs w:val="20"/>
                <w:lang w:val="en-GB"/>
              </w:rPr>
            </w:pPr>
            <w:r>
              <w:rPr>
                <w:rFonts w:ascii="Arial" w:hAnsi="Arial"/>
                <w:sz w:val="20"/>
                <w:szCs w:val="20"/>
                <w:lang w:val="en-GB"/>
              </w:rPr>
              <w:t xml:space="preserve">1. </w:t>
            </w:r>
          </w:p>
        </w:tc>
        <w:tc>
          <w:tcPr>
            <w:tcW w:w="2192" w:type="dxa"/>
            <w:gridSpan w:val="3"/>
          </w:tcPr>
          <w:p w14:paraId="7388B4F4" w14:textId="77777777" w:rsidR="00B31EA1" w:rsidRPr="0073004E" w:rsidRDefault="00B31EA1" w:rsidP="00B31EA1">
            <w:pPr>
              <w:spacing w:after="120"/>
              <w:rPr>
                <w:rFonts w:ascii="Arial" w:hAnsi="Arial"/>
                <w:sz w:val="20"/>
                <w:szCs w:val="20"/>
                <w:lang w:val="en-GB"/>
              </w:rPr>
            </w:pPr>
          </w:p>
        </w:tc>
      </w:tr>
      <w:tr w:rsidR="00B31EA1" w:rsidRPr="0073004E" w14:paraId="637BA764" w14:textId="77777777" w:rsidTr="002764D9">
        <w:tc>
          <w:tcPr>
            <w:tcW w:w="3936" w:type="dxa"/>
            <w:vMerge/>
            <w:shd w:val="clear" w:color="auto" w:fill="D9D9D9" w:themeFill="background1" w:themeFillShade="D9"/>
          </w:tcPr>
          <w:p w14:paraId="69A25FE2" w14:textId="77777777" w:rsidR="00B31EA1" w:rsidRDefault="00B31EA1" w:rsidP="009807DD">
            <w:pPr>
              <w:spacing w:after="120"/>
              <w:rPr>
                <w:rFonts w:ascii="Arial" w:hAnsi="Arial"/>
                <w:b/>
                <w:sz w:val="20"/>
                <w:szCs w:val="20"/>
                <w:lang w:val="en-GB"/>
              </w:rPr>
            </w:pPr>
          </w:p>
        </w:tc>
        <w:tc>
          <w:tcPr>
            <w:tcW w:w="2388" w:type="dxa"/>
            <w:gridSpan w:val="3"/>
          </w:tcPr>
          <w:p w14:paraId="15455A43" w14:textId="19D19F11" w:rsidR="00B31EA1" w:rsidRDefault="00B31EA1" w:rsidP="00B31EA1">
            <w:pPr>
              <w:spacing w:after="120"/>
              <w:rPr>
                <w:rFonts w:ascii="Arial" w:hAnsi="Arial"/>
                <w:sz w:val="20"/>
                <w:szCs w:val="20"/>
                <w:lang w:val="en-GB"/>
              </w:rPr>
            </w:pPr>
            <w:r>
              <w:rPr>
                <w:rFonts w:ascii="Arial" w:hAnsi="Arial"/>
                <w:sz w:val="20"/>
                <w:szCs w:val="20"/>
                <w:lang w:val="en-GB"/>
              </w:rPr>
              <w:t>2.</w:t>
            </w:r>
          </w:p>
        </w:tc>
        <w:tc>
          <w:tcPr>
            <w:tcW w:w="2192" w:type="dxa"/>
            <w:gridSpan w:val="3"/>
          </w:tcPr>
          <w:p w14:paraId="20A48B2B" w14:textId="77777777" w:rsidR="00B31EA1" w:rsidRPr="0073004E" w:rsidRDefault="00B31EA1" w:rsidP="00B31EA1">
            <w:pPr>
              <w:spacing w:after="120"/>
              <w:rPr>
                <w:rFonts w:ascii="Arial" w:hAnsi="Arial"/>
                <w:sz w:val="20"/>
                <w:szCs w:val="20"/>
                <w:lang w:val="en-GB"/>
              </w:rPr>
            </w:pPr>
          </w:p>
        </w:tc>
      </w:tr>
      <w:tr w:rsidR="00B31EA1" w:rsidRPr="0073004E" w14:paraId="14EA8F41" w14:textId="77777777" w:rsidTr="002764D9">
        <w:tc>
          <w:tcPr>
            <w:tcW w:w="3936" w:type="dxa"/>
            <w:vMerge/>
            <w:shd w:val="clear" w:color="auto" w:fill="D9D9D9" w:themeFill="background1" w:themeFillShade="D9"/>
          </w:tcPr>
          <w:p w14:paraId="16E6BC09" w14:textId="77777777" w:rsidR="00B31EA1" w:rsidRDefault="00B31EA1" w:rsidP="009807DD">
            <w:pPr>
              <w:spacing w:after="120"/>
              <w:rPr>
                <w:rFonts w:ascii="Arial" w:hAnsi="Arial"/>
                <w:b/>
                <w:sz w:val="20"/>
                <w:szCs w:val="20"/>
                <w:lang w:val="en-GB"/>
              </w:rPr>
            </w:pPr>
          </w:p>
        </w:tc>
        <w:tc>
          <w:tcPr>
            <w:tcW w:w="2388" w:type="dxa"/>
            <w:gridSpan w:val="3"/>
          </w:tcPr>
          <w:p w14:paraId="2CC8657C" w14:textId="058671CE" w:rsidR="00B31EA1" w:rsidRDefault="00B31EA1" w:rsidP="00B31EA1">
            <w:pPr>
              <w:spacing w:after="120"/>
              <w:rPr>
                <w:rFonts w:ascii="Arial" w:hAnsi="Arial"/>
                <w:sz w:val="20"/>
                <w:szCs w:val="20"/>
                <w:lang w:val="en-GB"/>
              </w:rPr>
            </w:pPr>
            <w:r>
              <w:rPr>
                <w:rFonts w:ascii="Arial" w:hAnsi="Arial"/>
                <w:sz w:val="20"/>
                <w:szCs w:val="20"/>
                <w:lang w:val="en-GB"/>
              </w:rPr>
              <w:t>3.</w:t>
            </w:r>
          </w:p>
        </w:tc>
        <w:tc>
          <w:tcPr>
            <w:tcW w:w="2192" w:type="dxa"/>
            <w:gridSpan w:val="3"/>
          </w:tcPr>
          <w:p w14:paraId="1EEA1313" w14:textId="77777777" w:rsidR="00B31EA1" w:rsidRPr="0073004E" w:rsidRDefault="00B31EA1" w:rsidP="00B31EA1">
            <w:pPr>
              <w:spacing w:after="120"/>
              <w:rPr>
                <w:rFonts w:ascii="Arial" w:hAnsi="Arial"/>
                <w:sz w:val="20"/>
                <w:szCs w:val="20"/>
                <w:lang w:val="en-GB"/>
              </w:rPr>
            </w:pPr>
          </w:p>
        </w:tc>
      </w:tr>
      <w:tr w:rsidR="009807DD" w:rsidRPr="0073004E" w14:paraId="0D20F4B3" w14:textId="77777777" w:rsidTr="002764D9">
        <w:tc>
          <w:tcPr>
            <w:tcW w:w="3936" w:type="dxa"/>
            <w:shd w:val="clear" w:color="auto" w:fill="D9D9D9" w:themeFill="background1" w:themeFillShade="D9"/>
          </w:tcPr>
          <w:p w14:paraId="16B37B9A" w14:textId="0EFA8BCA" w:rsidR="009807DD" w:rsidRDefault="009807DD" w:rsidP="004872E6">
            <w:pPr>
              <w:spacing w:after="120"/>
              <w:rPr>
                <w:rFonts w:ascii="Arial" w:hAnsi="Arial"/>
                <w:b/>
                <w:sz w:val="20"/>
                <w:szCs w:val="20"/>
                <w:lang w:val="en-GB"/>
              </w:rPr>
            </w:pPr>
            <w:r>
              <w:rPr>
                <w:rFonts w:ascii="Arial" w:hAnsi="Arial"/>
                <w:b/>
                <w:sz w:val="20"/>
                <w:szCs w:val="20"/>
                <w:lang w:val="en-GB"/>
              </w:rPr>
              <w:t xml:space="preserve">Were you able to exchange the vouchers for the type and quantity of commodities you </w:t>
            </w:r>
            <w:del w:id="13" w:author="Pantaleo Creti" w:date="2016-09-19T12:08:00Z">
              <w:r w:rsidDel="004872E6">
                <w:rPr>
                  <w:rFonts w:ascii="Arial" w:hAnsi="Arial"/>
                  <w:b/>
                  <w:sz w:val="20"/>
                  <w:szCs w:val="20"/>
                  <w:lang w:val="en-GB"/>
                </w:rPr>
                <w:delText>expected</w:delText>
              </w:r>
            </w:del>
            <w:ins w:id="14" w:author="Pantaleo Creti" w:date="2016-09-19T12:08:00Z">
              <w:r w:rsidR="004872E6">
                <w:rPr>
                  <w:rFonts w:ascii="Arial" w:hAnsi="Arial"/>
                  <w:b/>
                  <w:sz w:val="20"/>
                  <w:szCs w:val="20"/>
                  <w:lang w:val="en-GB"/>
                </w:rPr>
                <w:t>most needed</w:t>
              </w:r>
            </w:ins>
            <w:r>
              <w:rPr>
                <w:rFonts w:ascii="Arial" w:hAnsi="Arial"/>
                <w:b/>
                <w:sz w:val="20"/>
                <w:szCs w:val="20"/>
                <w:lang w:val="en-GB"/>
              </w:rPr>
              <w:t>?</w:t>
            </w:r>
            <w:r w:rsidR="00B31EA1">
              <w:rPr>
                <w:rFonts w:ascii="Arial" w:hAnsi="Arial"/>
                <w:b/>
                <w:sz w:val="20"/>
                <w:szCs w:val="20"/>
                <w:lang w:val="en-GB"/>
              </w:rPr>
              <w:t xml:space="preserve"> </w:t>
            </w:r>
            <w:r w:rsidR="00B31EA1" w:rsidRPr="00B31EA1">
              <w:rPr>
                <w:rFonts w:ascii="Arial" w:hAnsi="Arial"/>
                <w:i/>
                <w:sz w:val="20"/>
                <w:szCs w:val="20"/>
                <w:lang w:val="en-GB"/>
              </w:rPr>
              <w:t>(cash vouchers)</w:t>
            </w:r>
          </w:p>
        </w:tc>
        <w:tc>
          <w:tcPr>
            <w:tcW w:w="2388" w:type="dxa"/>
            <w:gridSpan w:val="3"/>
          </w:tcPr>
          <w:p w14:paraId="7E9975D1" w14:textId="77777777" w:rsidR="009807DD" w:rsidRPr="0073004E" w:rsidRDefault="009807DD" w:rsidP="009807DD">
            <w:pPr>
              <w:spacing w:after="120"/>
              <w:jc w:val="center"/>
              <w:rPr>
                <w:rFonts w:ascii="Arial" w:hAnsi="Arial"/>
                <w:sz w:val="20"/>
                <w:szCs w:val="20"/>
                <w:lang w:val="en-GB"/>
              </w:rPr>
            </w:pPr>
            <w:r w:rsidRPr="0073004E">
              <w:rPr>
                <w:rFonts w:ascii="Arial" w:hAnsi="Arial"/>
                <w:sz w:val="20"/>
                <w:szCs w:val="20"/>
                <w:lang w:val="en-GB"/>
              </w:rPr>
              <w:t>Yes</w:t>
            </w:r>
          </w:p>
        </w:tc>
        <w:tc>
          <w:tcPr>
            <w:tcW w:w="2192" w:type="dxa"/>
            <w:gridSpan w:val="3"/>
          </w:tcPr>
          <w:p w14:paraId="6049DFF0" w14:textId="77777777" w:rsidR="009807DD" w:rsidRPr="0073004E" w:rsidRDefault="009807DD" w:rsidP="009807DD">
            <w:pPr>
              <w:spacing w:after="120"/>
              <w:jc w:val="center"/>
              <w:rPr>
                <w:rFonts w:ascii="Arial" w:hAnsi="Arial"/>
                <w:sz w:val="20"/>
                <w:szCs w:val="20"/>
                <w:lang w:val="en-GB"/>
              </w:rPr>
            </w:pPr>
            <w:r w:rsidRPr="0073004E">
              <w:rPr>
                <w:rFonts w:ascii="Arial" w:hAnsi="Arial"/>
                <w:sz w:val="20"/>
                <w:szCs w:val="20"/>
                <w:lang w:val="en-GB"/>
              </w:rPr>
              <w:t>Not</w:t>
            </w:r>
          </w:p>
        </w:tc>
      </w:tr>
      <w:tr w:rsidR="00B31EA1" w:rsidRPr="0073004E" w14:paraId="4F49BA47" w14:textId="77777777" w:rsidTr="002764D9">
        <w:tc>
          <w:tcPr>
            <w:tcW w:w="3936" w:type="dxa"/>
            <w:shd w:val="clear" w:color="auto" w:fill="D9D9D9" w:themeFill="background1" w:themeFillShade="D9"/>
          </w:tcPr>
          <w:p w14:paraId="037470BD" w14:textId="5EAB07BA" w:rsidR="00B31EA1" w:rsidRDefault="00B31EA1" w:rsidP="004872E6">
            <w:pPr>
              <w:spacing w:after="120"/>
              <w:rPr>
                <w:rFonts w:ascii="Arial" w:hAnsi="Arial"/>
                <w:b/>
                <w:sz w:val="20"/>
                <w:szCs w:val="20"/>
                <w:lang w:val="en-GB"/>
              </w:rPr>
            </w:pPr>
            <w:r>
              <w:rPr>
                <w:rFonts w:ascii="Arial" w:hAnsi="Arial"/>
                <w:b/>
                <w:sz w:val="20"/>
                <w:szCs w:val="20"/>
                <w:lang w:val="en-GB"/>
              </w:rPr>
              <w:t xml:space="preserve">If not, what </w:t>
            </w:r>
            <w:ins w:id="15" w:author="Pantaleo Creti" w:date="2016-09-19T12:09:00Z">
              <w:r w:rsidR="004872E6">
                <w:rPr>
                  <w:rFonts w:ascii="Arial" w:hAnsi="Arial"/>
                  <w:b/>
                  <w:sz w:val="20"/>
                  <w:szCs w:val="20"/>
                  <w:lang w:val="en-GB"/>
                </w:rPr>
                <w:t xml:space="preserve">items you needed </w:t>
              </w:r>
            </w:ins>
            <w:del w:id="16" w:author="Pantaleo Creti" w:date="2016-09-19T12:09:00Z">
              <w:r w:rsidDel="004872E6">
                <w:rPr>
                  <w:rFonts w:ascii="Arial" w:hAnsi="Arial"/>
                  <w:b/>
                  <w:sz w:val="20"/>
                  <w:szCs w:val="20"/>
                  <w:lang w:val="en-GB"/>
                </w:rPr>
                <w:delText xml:space="preserve">would you have liked to get </w:delText>
              </w:r>
            </w:del>
            <w:r>
              <w:rPr>
                <w:rFonts w:ascii="Arial" w:hAnsi="Arial"/>
                <w:b/>
                <w:sz w:val="20"/>
                <w:szCs w:val="20"/>
                <w:lang w:val="en-GB"/>
              </w:rPr>
              <w:t>and were not able to</w:t>
            </w:r>
            <w:ins w:id="17" w:author="Pantaleo Creti" w:date="2016-09-19T12:09:00Z">
              <w:r w:rsidR="004872E6">
                <w:rPr>
                  <w:rFonts w:ascii="Arial" w:hAnsi="Arial"/>
                  <w:b/>
                  <w:sz w:val="20"/>
                  <w:szCs w:val="20"/>
                  <w:lang w:val="en-GB"/>
                </w:rPr>
                <w:t xml:space="preserve"> get</w:t>
              </w:r>
            </w:ins>
            <w:r>
              <w:rPr>
                <w:rFonts w:ascii="Arial" w:hAnsi="Arial"/>
                <w:b/>
                <w:sz w:val="20"/>
                <w:szCs w:val="20"/>
                <w:lang w:val="en-GB"/>
              </w:rPr>
              <w:t xml:space="preserve">? </w:t>
            </w:r>
            <w:r w:rsidRPr="00B31EA1">
              <w:rPr>
                <w:rFonts w:ascii="Arial" w:hAnsi="Arial"/>
                <w:i/>
                <w:sz w:val="20"/>
                <w:szCs w:val="20"/>
                <w:lang w:val="en-GB"/>
              </w:rPr>
              <w:t>(cash vouchers)</w:t>
            </w:r>
          </w:p>
        </w:tc>
        <w:tc>
          <w:tcPr>
            <w:tcW w:w="4580" w:type="dxa"/>
            <w:gridSpan w:val="6"/>
          </w:tcPr>
          <w:p w14:paraId="4DE7C3A7" w14:textId="77777777" w:rsidR="00B31EA1" w:rsidRPr="0073004E" w:rsidRDefault="00B31EA1" w:rsidP="009807DD">
            <w:pPr>
              <w:spacing w:after="120"/>
              <w:jc w:val="center"/>
              <w:rPr>
                <w:rFonts w:ascii="Arial" w:hAnsi="Arial"/>
                <w:sz w:val="20"/>
                <w:szCs w:val="20"/>
                <w:lang w:val="en-GB"/>
              </w:rPr>
            </w:pPr>
          </w:p>
        </w:tc>
      </w:tr>
      <w:tr w:rsidR="00B31EA1" w:rsidRPr="0073004E" w14:paraId="72510C34" w14:textId="77777777" w:rsidTr="002764D9">
        <w:tc>
          <w:tcPr>
            <w:tcW w:w="3936" w:type="dxa"/>
            <w:shd w:val="clear" w:color="auto" w:fill="D9D9D9" w:themeFill="background1" w:themeFillShade="D9"/>
          </w:tcPr>
          <w:p w14:paraId="124EA773" w14:textId="332F43E4" w:rsidR="00B31EA1" w:rsidRDefault="00B31EA1" w:rsidP="00B31EA1">
            <w:pPr>
              <w:spacing w:after="120"/>
              <w:rPr>
                <w:rFonts w:ascii="Arial" w:hAnsi="Arial"/>
                <w:b/>
                <w:sz w:val="20"/>
                <w:szCs w:val="20"/>
                <w:lang w:val="en-GB"/>
              </w:rPr>
            </w:pPr>
            <w:r>
              <w:rPr>
                <w:rFonts w:ascii="Arial" w:hAnsi="Arial"/>
                <w:b/>
                <w:sz w:val="20"/>
                <w:szCs w:val="20"/>
                <w:lang w:val="en-GB"/>
              </w:rPr>
              <w:t xml:space="preserve">What did you do with the commodities you exchanged your vouchers for? </w:t>
            </w:r>
            <w:r w:rsidRPr="00B31EA1">
              <w:rPr>
                <w:rFonts w:ascii="Arial" w:hAnsi="Arial"/>
                <w:i/>
                <w:sz w:val="20"/>
                <w:szCs w:val="20"/>
                <w:lang w:val="en-GB"/>
              </w:rPr>
              <w:t>(commodity vouchers)</w:t>
            </w:r>
          </w:p>
        </w:tc>
        <w:tc>
          <w:tcPr>
            <w:tcW w:w="1290" w:type="dxa"/>
          </w:tcPr>
          <w:p w14:paraId="57FBB9B3" w14:textId="40017393" w:rsidR="00B31EA1" w:rsidRPr="0073004E" w:rsidRDefault="00B31EA1" w:rsidP="009807DD">
            <w:pPr>
              <w:spacing w:after="120"/>
              <w:jc w:val="center"/>
              <w:rPr>
                <w:rFonts w:ascii="Arial" w:hAnsi="Arial"/>
                <w:sz w:val="20"/>
                <w:szCs w:val="20"/>
                <w:lang w:val="en-GB"/>
              </w:rPr>
            </w:pPr>
            <w:r>
              <w:rPr>
                <w:rFonts w:ascii="Arial" w:hAnsi="Arial"/>
                <w:sz w:val="20"/>
                <w:szCs w:val="20"/>
                <w:lang w:val="en-GB"/>
              </w:rPr>
              <w:t>Consumed</w:t>
            </w:r>
          </w:p>
        </w:tc>
        <w:tc>
          <w:tcPr>
            <w:tcW w:w="1098" w:type="dxa"/>
            <w:gridSpan w:val="2"/>
          </w:tcPr>
          <w:p w14:paraId="6F0FFE4D" w14:textId="12BBB236" w:rsidR="00B31EA1" w:rsidRPr="0073004E" w:rsidRDefault="00B31EA1" w:rsidP="009807DD">
            <w:pPr>
              <w:spacing w:after="120"/>
              <w:jc w:val="center"/>
              <w:rPr>
                <w:rFonts w:ascii="Arial" w:hAnsi="Arial"/>
                <w:sz w:val="20"/>
                <w:szCs w:val="20"/>
                <w:lang w:val="en-GB"/>
              </w:rPr>
            </w:pPr>
            <w:r>
              <w:rPr>
                <w:rFonts w:ascii="Arial" w:hAnsi="Arial"/>
                <w:sz w:val="20"/>
                <w:szCs w:val="20"/>
                <w:lang w:val="en-GB"/>
              </w:rPr>
              <w:t>Sold</w:t>
            </w:r>
          </w:p>
        </w:tc>
        <w:tc>
          <w:tcPr>
            <w:tcW w:w="1094" w:type="dxa"/>
            <w:gridSpan w:val="2"/>
          </w:tcPr>
          <w:p w14:paraId="539BB247" w14:textId="45B072FF" w:rsidR="00B31EA1" w:rsidRPr="0073004E" w:rsidRDefault="00B31EA1" w:rsidP="009807DD">
            <w:pPr>
              <w:spacing w:after="120"/>
              <w:jc w:val="center"/>
              <w:rPr>
                <w:rFonts w:ascii="Arial" w:hAnsi="Arial"/>
                <w:sz w:val="20"/>
                <w:szCs w:val="20"/>
                <w:lang w:val="en-GB"/>
              </w:rPr>
            </w:pPr>
            <w:r>
              <w:rPr>
                <w:rFonts w:ascii="Arial" w:hAnsi="Arial"/>
                <w:sz w:val="20"/>
                <w:szCs w:val="20"/>
                <w:lang w:val="en-GB"/>
              </w:rPr>
              <w:t>Shared</w:t>
            </w:r>
          </w:p>
        </w:tc>
        <w:tc>
          <w:tcPr>
            <w:tcW w:w="1098" w:type="dxa"/>
          </w:tcPr>
          <w:p w14:paraId="6E7AA677" w14:textId="1D386F04" w:rsidR="00B31EA1" w:rsidRPr="0073004E" w:rsidRDefault="00B31EA1" w:rsidP="009807DD">
            <w:pPr>
              <w:spacing w:after="120"/>
              <w:jc w:val="center"/>
              <w:rPr>
                <w:rFonts w:ascii="Arial" w:hAnsi="Arial"/>
                <w:sz w:val="20"/>
                <w:szCs w:val="20"/>
                <w:lang w:val="en-GB"/>
              </w:rPr>
            </w:pPr>
            <w:r>
              <w:rPr>
                <w:rFonts w:ascii="Arial" w:hAnsi="Arial"/>
                <w:sz w:val="20"/>
                <w:szCs w:val="20"/>
                <w:lang w:val="en-GB"/>
              </w:rPr>
              <w:t>Stock</w:t>
            </w:r>
          </w:p>
        </w:tc>
      </w:tr>
      <w:tr w:rsidR="00692E6F" w:rsidRPr="0073004E" w14:paraId="267C1B71" w14:textId="77777777" w:rsidTr="002764D9">
        <w:trPr>
          <w:trHeight w:val="627"/>
        </w:trPr>
        <w:tc>
          <w:tcPr>
            <w:tcW w:w="3936" w:type="dxa"/>
            <w:shd w:val="clear" w:color="auto" w:fill="D9D9D9" w:themeFill="background1" w:themeFillShade="D9"/>
          </w:tcPr>
          <w:p w14:paraId="33D54687" w14:textId="27FC1312" w:rsidR="00692E6F" w:rsidRDefault="00692E6F" w:rsidP="00692E6F">
            <w:pPr>
              <w:spacing w:after="120"/>
              <w:rPr>
                <w:rFonts w:ascii="Arial" w:hAnsi="Arial"/>
                <w:b/>
                <w:sz w:val="20"/>
                <w:szCs w:val="20"/>
                <w:lang w:val="en-GB"/>
              </w:rPr>
            </w:pPr>
            <w:r>
              <w:rPr>
                <w:rFonts w:ascii="Arial" w:hAnsi="Arial"/>
                <w:b/>
                <w:sz w:val="20"/>
                <w:szCs w:val="20"/>
                <w:lang w:val="en-GB"/>
              </w:rPr>
              <w:t>How w</w:t>
            </w:r>
            <w:r w:rsidRPr="0073004E">
              <w:rPr>
                <w:rFonts w:ascii="Arial" w:hAnsi="Arial"/>
                <w:b/>
                <w:sz w:val="20"/>
                <w:szCs w:val="20"/>
                <w:lang w:val="en-GB"/>
              </w:rPr>
              <w:t xml:space="preserve">ere prices at the </w:t>
            </w:r>
            <w:r>
              <w:rPr>
                <w:rFonts w:ascii="Arial" w:hAnsi="Arial"/>
                <w:b/>
                <w:sz w:val="20"/>
                <w:szCs w:val="20"/>
                <w:lang w:val="en-GB"/>
              </w:rPr>
              <w:t>shop</w:t>
            </w:r>
            <w:r w:rsidRPr="0073004E">
              <w:rPr>
                <w:rFonts w:ascii="Arial" w:hAnsi="Arial"/>
                <w:b/>
                <w:sz w:val="20"/>
                <w:szCs w:val="20"/>
                <w:lang w:val="en-GB"/>
              </w:rPr>
              <w:t xml:space="preserve"> </w:t>
            </w:r>
            <w:r>
              <w:rPr>
                <w:rFonts w:ascii="Arial" w:hAnsi="Arial"/>
                <w:b/>
                <w:sz w:val="20"/>
                <w:szCs w:val="20"/>
                <w:lang w:val="en-GB"/>
              </w:rPr>
              <w:t xml:space="preserve">compared </w:t>
            </w:r>
            <w:r w:rsidRPr="0073004E">
              <w:rPr>
                <w:rFonts w:ascii="Arial" w:hAnsi="Arial"/>
                <w:b/>
                <w:sz w:val="20"/>
                <w:szCs w:val="20"/>
                <w:lang w:val="en-GB"/>
              </w:rPr>
              <w:t xml:space="preserve">to </w:t>
            </w:r>
            <w:r>
              <w:rPr>
                <w:rFonts w:ascii="Arial" w:hAnsi="Arial"/>
                <w:b/>
                <w:sz w:val="20"/>
                <w:szCs w:val="20"/>
                <w:lang w:val="en-GB"/>
              </w:rPr>
              <w:t>other vendors</w:t>
            </w:r>
            <w:r w:rsidRPr="0073004E">
              <w:rPr>
                <w:rFonts w:ascii="Arial" w:hAnsi="Arial"/>
                <w:b/>
                <w:sz w:val="20"/>
                <w:szCs w:val="20"/>
                <w:lang w:val="en-GB"/>
              </w:rPr>
              <w:t xml:space="preserve">? </w:t>
            </w:r>
          </w:p>
        </w:tc>
        <w:tc>
          <w:tcPr>
            <w:tcW w:w="1597" w:type="dxa"/>
            <w:gridSpan w:val="2"/>
          </w:tcPr>
          <w:p w14:paraId="30AAB8A9" w14:textId="27D87F40" w:rsidR="00692E6F" w:rsidRDefault="00692E6F" w:rsidP="009807DD">
            <w:pPr>
              <w:spacing w:after="120"/>
              <w:jc w:val="center"/>
              <w:rPr>
                <w:rFonts w:ascii="Arial" w:hAnsi="Arial"/>
                <w:sz w:val="20"/>
                <w:szCs w:val="20"/>
                <w:lang w:val="en-GB"/>
              </w:rPr>
            </w:pPr>
            <w:r>
              <w:rPr>
                <w:rFonts w:ascii="Arial" w:hAnsi="Arial"/>
                <w:sz w:val="20"/>
                <w:szCs w:val="20"/>
                <w:lang w:val="en-GB"/>
              </w:rPr>
              <w:t>Higher</w:t>
            </w:r>
          </w:p>
        </w:tc>
        <w:tc>
          <w:tcPr>
            <w:tcW w:w="1491" w:type="dxa"/>
            <w:gridSpan w:val="2"/>
          </w:tcPr>
          <w:p w14:paraId="207AF367" w14:textId="37968302" w:rsidR="00692E6F" w:rsidRDefault="00692E6F" w:rsidP="009807DD">
            <w:pPr>
              <w:spacing w:after="120"/>
              <w:jc w:val="center"/>
              <w:rPr>
                <w:rFonts w:ascii="Arial" w:hAnsi="Arial"/>
                <w:sz w:val="20"/>
                <w:szCs w:val="20"/>
                <w:lang w:val="en-GB"/>
              </w:rPr>
            </w:pPr>
            <w:r>
              <w:rPr>
                <w:rFonts w:ascii="Arial" w:hAnsi="Arial"/>
                <w:sz w:val="20"/>
                <w:szCs w:val="20"/>
                <w:lang w:val="en-GB"/>
              </w:rPr>
              <w:t>Same</w:t>
            </w:r>
          </w:p>
        </w:tc>
        <w:tc>
          <w:tcPr>
            <w:tcW w:w="1492" w:type="dxa"/>
            <w:gridSpan w:val="2"/>
          </w:tcPr>
          <w:p w14:paraId="75CF22EF" w14:textId="242CA584" w:rsidR="00692E6F" w:rsidRDefault="00692E6F" w:rsidP="009807DD">
            <w:pPr>
              <w:spacing w:after="120"/>
              <w:jc w:val="center"/>
              <w:rPr>
                <w:rFonts w:ascii="Arial" w:hAnsi="Arial"/>
                <w:sz w:val="20"/>
                <w:szCs w:val="20"/>
                <w:lang w:val="en-GB"/>
              </w:rPr>
            </w:pPr>
            <w:r>
              <w:rPr>
                <w:rFonts w:ascii="Arial" w:hAnsi="Arial"/>
                <w:sz w:val="20"/>
                <w:szCs w:val="20"/>
                <w:lang w:val="en-GB"/>
              </w:rPr>
              <w:t>Lower</w:t>
            </w:r>
          </w:p>
        </w:tc>
      </w:tr>
      <w:tr w:rsidR="00692E6F" w:rsidRPr="0073004E" w14:paraId="178E4701" w14:textId="77777777" w:rsidTr="002764D9">
        <w:trPr>
          <w:trHeight w:val="627"/>
        </w:trPr>
        <w:tc>
          <w:tcPr>
            <w:tcW w:w="3936" w:type="dxa"/>
            <w:shd w:val="clear" w:color="auto" w:fill="D9D9D9" w:themeFill="background1" w:themeFillShade="D9"/>
          </w:tcPr>
          <w:p w14:paraId="75AC4029" w14:textId="5B578119" w:rsidR="00692E6F" w:rsidRDefault="00692E6F" w:rsidP="00692E6F">
            <w:pPr>
              <w:spacing w:after="120"/>
              <w:rPr>
                <w:rFonts w:ascii="Arial" w:hAnsi="Arial"/>
                <w:b/>
                <w:sz w:val="20"/>
                <w:szCs w:val="20"/>
                <w:lang w:val="en-GB"/>
              </w:rPr>
            </w:pPr>
            <w:r>
              <w:rPr>
                <w:rFonts w:ascii="Arial" w:hAnsi="Arial"/>
                <w:b/>
                <w:sz w:val="20"/>
                <w:szCs w:val="20"/>
                <w:lang w:val="en-GB"/>
              </w:rPr>
              <w:t>How was the quality of the commodities available at the shop?</w:t>
            </w:r>
          </w:p>
        </w:tc>
        <w:tc>
          <w:tcPr>
            <w:tcW w:w="1597" w:type="dxa"/>
            <w:gridSpan w:val="2"/>
          </w:tcPr>
          <w:p w14:paraId="6823CE31" w14:textId="5A9FBA73" w:rsidR="00692E6F" w:rsidRPr="0073004E" w:rsidRDefault="00692E6F" w:rsidP="009807DD">
            <w:pPr>
              <w:spacing w:after="120"/>
              <w:jc w:val="center"/>
              <w:rPr>
                <w:rFonts w:ascii="Arial" w:hAnsi="Arial"/>
                <w:sz w:val="20"/>
                <w:szCs w:val="20"/>
                <w:lang w:val="en-GB"/>
              </w:rPr>
            </w:pPr>
            <w:r>
              <w:rPr>
                <w:rFonts w:ascii="Arial" w:hAnsi="Arial"/>
                <w:sz w:val="20"/>
                <w:szCs w:val="20"/>
                <w:lang w:val="en-GB"/>
              </w:rPr>
              <w:t>Low</w:t>
            </w:r>
          </w:p>
        </w:tc>
        <w:tc>
          <w:tcPr>
            <w:tcW w:w="1491" w:type="dxa"/>
            <w:gridSpan w:val="2"/>
          </w:tcPr>
          <w:p w14:paraId="40AA26CF" w14:textId="3CC0B328" w:rsidR="00692E6F" w:rsidRPr="0073004E" w:rsidRDefault="00692E6F" w:rsidP="009807DD">
            <w:pPr>
              <w:spacing w:after="120"/>
              <w:jc w:val="center"/>
              <w:rPr>
                <w:rFonts w:ascii="Arial" w:hAnsi="Arial"/>
                <w:sz w:val="20"/>
                <w:szCs w:val="20"/>
                <w:lang w:val="en-GB"/>
              </w:rPr>
            </w:pPr>
            <w:r>
              <w:rPr>
                <w:rFonts w:ascii="Arial" w:hAnsi="Arial"/>
                <w:sz w:val="20"/>
                <w:szCs w:val="20"/>
                <w:lang w:val="en-GB"/>
              </w:rPr>
              <w:t>Acceptable</w:t>
            </w:r>
          </w:p>
        </w:tc>
        <w:tc>
          <w:tcPr>
            <w:tcW w:w="1492" w:type="dxa"/>
            <w:gridSpan w:val="2"/>
          </w:tcPr>
          <w:p w14:paraId="6C266219" w14:textId="47A5D627" w:rsidR="00692E6F" w:rsidRPr="0073004E" w:rsidRDefault="00692E6F" w:rsidP="009807DD">
            <w:pPr>
              <w:spacing w:after="120"/>
              <w:jc w:val="center"/>
              <w:rPr>
                <w:rFonts w:ascii="Arial" w:hAnsi="Arial"/>
                <w:sz w:val="20"/>
                <w:szCs w:val="20"/>
                <w:lang w:val="en-GB"/>
              </w:rPr>
            </w:pPr>
            <w:r>
              <w:rPr>
                <w:rFonts w:ascii="Arial" w:hAnsi="Arial"/>
                <w:sz w:val="20"/>
                <w:szCs w:val="20"/>
                <w:lang w:val="en-GB"/>
              </w:rPr>
              <w:t>Good</w:t>
            </w:r>
          </w:p>
        </w:tc>
      </w:tr>
      <w:tr w:rsidR="00692E6F" w:rsidRPr="0073004E" w14:paraId="2B595E2F" w14:textId="77777777" w:rsidTr="002764D9">
        <w:tc>
          <w:tcPr>
            <w:tcW w:w="3936" w:type="dxa"/>
            <w:shd w:val="clear" w:color="auto" w:fill="D9D9D9" w:themeFill="background1" w:themeFillShade="D9"/>
          </w:tcPr>
          <w:p w14:paraId="50EC6AB9" w14:textId="4C8F4784" w:rsidR="00692E6F" w:rsidRDefault="00692E6F" w:rsidP="001C6E9D">
            <w:pPr>
              <w:spacing w:after="120"/>
              <w:rPr>
                <w:rFonts w:ascii="Arial" w:hAnsi="Arial"/>
                <w:b/>
                <w:sz w:val="20"/>
                <w:szCs w:val="20"/>
                <w:lang w:val="en-GB"/>
              </w:rPr>
            </w:pPr>
            <w:r>
              <w:rPr>
                <w:rFonts w:ascii="Arial" w:hAnsi="Arial"/>
                <w:b/>
                <w:sz w:val="20"/>
                <w:szCs w:val="20"/>
                <w:lang w:val="en-GB"/>
              </w:rPr>
              <w:t xml:space="preserve">How was the variety of items available at the shop/market? </w:t>
            </w:r>
            <w:r w:rsidRPr="00692E6F">
              <w:rPr>
                <w:rFonts w:ascii="Arial" w:hAnsi="Arial"/>
                <w:i/>
                <w:sz w:val="20"/>
                <w:szCs w:val="20"/>
                <w:lang w:val="en-GB"/>
              </w:rPr>
              <w:t>(cash vouchers)</w:t>
            </w:r>
          </w:p>
        </w:tc>
        <w:tc>
          <w:tcPr>
            <w:tcW w:w="1597" w:type="dxa"/>
            <w:gridSpan w:val="2"/>
          </w:tcPr>
          <w:p w14:paraId="72472DE0" w14:textId="393CB4BA" w:rsidR="00692E6F" w:rsidRPr="0073004E" w:rsidRDefault="00692E6F" w:rsidP="00692E6F">
            <w:pPr>
              <w:spacing w:after="120"/>
              <w:jc w:val="center"/>
              <w:rPr>
                <w:rFonts w:ascii="Arial" w:hAnsi="Arial"/>
                <w:sz w:val="20"/>
                <w:szCs w:val="20"/>
                <w:lang w:val="en-GB"/>
              </w:rPr>
            </w:pPr>
            <w:r>
              <w:rPr>
                <w:rFonts w:ascii="Arial" w:hAnsi="Arial"/>
                <w:sz w:val="20"/>
                <w:szCs w:val="20"/>
                <w:lang w:val="en-GB"/>
              </w:rPr>
              <w:t>Limited</w:t>
            </w:r>
          </w:p>
        </w:tc>
        <w:tc>
          <w:tcPr>
            <w:tcW w:w="1491" w:type="dxa"/>
            <w:gridSpan w:val="2"/>
          </w:tcPr>
          <w:p w14:paraId="2FB7CCE8" w14:textId="68EE123E" w:rsidR="00692E6F" w:rsidRPr="0073004E" w:rsidRDefault="00692E6F" w:rsidP="00692E6F">
            <w:pPr>
              <w:spacing w:after="120"/>
              <w:jc w:val="center"/>
              <w:rPr>
                <w:rFonts w:ascii="Arial" w:hAnsi="Arial"/>
                <w:sz w:val="20"/>
                <w:szCs w:val="20"/>
                <w:lang w:val="en-GB"/>
              </w:rPr>
            </w:pPr>
            <w:r>
              <w:rPr>
                <w:rFonts w:ascii="Arial" w:hAnsi="Arial"/>
                <w:sz w:val="20"/>
                <w:szCs w:val="20"/>
                <w:lang w:val="en-GB"/>
              </w:rPr>
              <w:t>Normal</w:t>
            </w:r>
          </w:p>
        </w:tc>
        <w:tc>
          <w:tcPr>
            <w:tcW w:w="1492" w:type="dxa"/>
            <w:gridSpan w:val="2"/>
          </w:tcPr>
          <w:p w14:paraId="18C72815" w14:textId="103ECA17" w:rsidR="00692E6F" w:rsidRPr="0073004E" w:rsidRDefault="00692E6F" w:rsidP="00692E6F">
            <w:pPr>
              <w:spacing w:after="120"/>
              <w:jc w:val="center"/>
              <w:rPr>
                <w:rFonts w:ascii="Arial" w:hAnsi="Arial"/>
                <w:sz w:val="20"/>
                <w:szCs w:val="20"/>
                <w:lang w:val="en-GB"/>
              </w:rPr>
            </w:pPr>
            <w:r>
              <w:rPr>
                <w:rFonts w:ascii="Arial" w:hAnsi="Arial"/>
                <w:sz w:val="20"/>
                <w:szCs w:val="20"/>
                <w:lang w:val="en-GB"/>
              </w:rPr>
              <w:t>Wide</w:t>
            </w:r>
          </w:p>
        </w:tc>
      </w:tr>
    </w:tbl>
    <w:p w14:paraId="0C41690B" w14:textId="77777777" w:rsidR="001C08DC" w:rsidRPr="0073004E" w:rsidRDefault="001C08DC" w:rsidP="00D94B47">
      <w:pPr>
        <w:spacing w:after="120"/>
        <w:rPr>
          <w:rFonts w:ascii="Arial" w:hAnsi="Arial"/>
          <w:sz w:val="20"/>
          <w:szCs w:val="20"/>
          <w:lang w:val="en-GB"/>
        </w:rPr>
      </w:pPr>
    </w:p>
    <w:p w14:paraId="4467952D" w14:textId="6D6CD5DA" w:rsidR="00D965BF" w:rsidRPr="0073004E" w:rsidRDefault="00501555" w:rsidP="00D94B47">
      <w:pPr>
        <w:spacing w:after="120"/>
        <w:rPr>
          <w:rFonts w:ascii="Arial" w:hAnsi="Arial"/>
          <w:b/>
          <w:sz w:val="20"/>
          <w:szCs w:val="20"/>
          <w:lang w:val="en-GB"/>
        </w:rPr>
      </w:pPr>
      <w:r w:rsidRPr="0073004E">
        <w:rPr>
          <w:rFonts w:ascii="Arial" w:hAnsi="Arial"/>
          <w:b/>
          <w:sz w:val="20"/>
          <w:szCs w:val="20"/>
          <w:lang w:val="en-GB"/>
        </w:rPr>
        <w:t xml:space="preserve">GENERAL EVALUATION OF </w:t>
      </w:r>
      <w:r w:rsidR="00692E6F">
        <w:rPr>
          <w:rFonts w:ascii="Arial" w:hAnsi="Arial"/>
          <w:b/>
          <w:sz w:val="20"/>
          <w:szCs w:val="20"/>
          <w:lang w:val="en-GB"/>
        </w:rPr>
        <w:t>VOUCHER PR</w:t>
      </w:r>
      <w:r w:rsidR="00846506">
        <w:rPr>
          <w:rFonts w:ascii="Arial" w:hAnsi="Arial"/>
          <w:b/>
          <w:sz w:val="20"/>
          <w:szCs w:val="20"/>
          <w:lang w:val="en-GB"/>
        </w:rPr>
        <w:t>OJECT</w:t>
      </w:r>
    </w:p>
    <w:tbl>
      <w:tblPr>
        <w:tblStyle w:val="TableGrid"/>
        <w:tblW w:w="0" w:type="auto"/>
        <w:tblLook w:val="04A0" w:firstRow="1" w:lastRow="0" w:firstColumn="1" w:lastColumn="0" w:noHBand="0" w:noVBand="1"/>
      </w:tblPr>
      <w:tblGrid>
        <w:gridCol w:w="3877"/>
        <w:gridCol w:w="830"/>
        <w:gridCol w:w="617"/>
        <w:gridCol w:w="311"/>
        <w:gridCol w:w="561"/>
        <w:gridCol w:w="667"/>
        <w:gridCol w:w="281"/>
        <w:gridCol w:w="537"/>
        <w:gridCol w:w="835"/>
      </w:tblGrid>
      <w:tr w:rsidR="00846506" w:rsidRPr="0073004E" w14:paraId="580F2967" w14:textId="77777777" w:rsidTr="00846506">
        <w:tc>
          <w:tcPr>
            <w:tcW w:w="3877" w:type="dxa"/>
            <w:shd w:val="clear" w:color="auto" w:fill="D9D9D9" w:themeFill="background1" w:themeFillShade="D9"/>
          </w:tcPr>
          <w:p w14:paraId="54D2B271" w14:textId="4FDF3899" w:rsidR="009415B1" w:rsidRPr="0073004E" w:rsidRDefault="00846506" w:rsidP="00846506">
            <w:pPr>
              <w:spacing w:after="120"/>
              <w:rPr>
                <w:rFonts w:ascii="Arial" w:hAnsi="Arial"/>
                <w:b/>
                <w:sz w:val="20"/>
                <w:szCs w:val="20"/>
                <w:lang w:val="en-GB"/>
              </w:rPr>
            </w:pPr>
            <w:r>
              <w:rPr>
                <w:rFonts w:ascii="Arial" w:hAnsi="Arial"/>
                <w:b/>
                <w:sz w:val="20"/>
                <w:szCs w:val="20"/>
                <w:lang w:val="en-GB"/>
              </w:rPr>
              <w:t>What is your general evaluation of the project?</w:t>
            </w:r>
            <w:r w:rsidR="009415B1" w:rsidRPr="0073004E">
              <w:rPr>
                <w:rFonts w:ascii="Arial" w:hAnsi="Arial"/>
                <w:b/>
                <w:sz w:val="20"/>
                <w:szCs w:val="20"/>
                <w:lang w:val="en-GB"/>
              </w:rPr>
              <w:t xml:space="preserve"> </w:t>
            </w:r>
          </w:p>
        </w:tc>
        <w:tc>
          <w:tcPr>
            <w:tcW w:w="1447" w:type="dxa"/>
            <w:gridSpan w:val="2"/>
          </w:tcPr>
          <w:p w14:paraId="35BA2E27" w14:textId="2A489ED8" w:rsidR="009415B1" w:rsidRPr="0073004E" w:rsidRDefault="009415B1" w:rsidP="009415B1">
            <w:pPr>
              <w:spacing w:after="120"/>
              <w:jc w:val="center"/>
              <w:rPr>
                <w:rFonts w:ascii="Arial" w:hAnsi="Arial"/>
                <w:sz w:val="20"/>
                <w:szCs w:val="20"/>
                <w:lang w:val="en-GB"/>
              </w:rPr>
            </w:pPr>
            <w:r w:rsidRPr="0073004E">
              <w:rPr>
                <w:rFonts w:ascii="Arial" w:hAnsi="Arial"/>
                <w:sz w:val="20"/>
                <w:szCs w:val="20"/>
                <w:lang w:val="en-GB"/>
              </w:rPr>
              <w:t>No good</w:t>
            </w:r>
          </w:p>
        </w:tc>
        <w:tc>
          <w:tcPr>
            <w:tcW w:w="1820" w:type="dxa"/>
            <w:gridSpan w:val="4"/>
          </w:tcPr>
          <w:p w14:paraId="428959D9" w14:textId="3F02831C" w:rsidR="009415B1" w:rsidRPr="0073004E" w:rsidRDefault="009415B1" w:rsidP="009415B1">
            <w:pPr>
              <w:spacing w:after="120"/>
              <w:jc w:val="center"/>
              <w:rPr>
                <w:rFonts w:ascii="Arial" w:hAnsi="Arial"/>
                <w:sz w:val="20"/>
                <w:szCs w:val="20"/>
                <w:lang w:val="en-GB"/>
              </w:rPr>
            </w:pPr>
            <w:r w:rsidRPr="0073004E">
              <w:rPr>
                <w:rFonts w:ascii="Arial" w:hAnsi="Arial"/>
                <w:sz w:val="20"/>
                <w:szCs w:val="20"/>
                <w:lang w:val="en-GB"/>
              </w:rPr>
              <w:t>Neutral</w:t>
            </w:r>
          </w:p>
        </w:tc>
        <w:tc>
          <w:tcPr>
            <w:tcW w:w="1372" w:type="dxa"/>
            <w:gridSpan w:val="2"/>
          </w:tcPr>
          <w:p w14:paraId="321483C0" w14:textId="5E6C9D51" w:rsidR="009415B1" w:rsidRPr="0073004E" w:rsidRDefault="009415B1" w:rsidP="009415B1">
            <w:pPr>
              <w:spacing w:after="120"/>
              <w:jc w:val="center"/>
              <w:rPr>
                <w:rFonts w:ascii="Arial" w:hAnsi="Arial"/>
                <w:sz w:val="20"/>
                <w:szCs w:val="20"/>
                <w:lang w:val="en-GB"/>
              </w:rPr>
            </w:pPr>
            <w:r w:rsidRPr="0073004E">
              <w:rPr>
                <w:rFonts w:ascii="Arial" w:hAnsi="Arial"/>
                <w:sz w:val="20"/>
                <w:szCs w:val="20"/>
                <w:lang w:val="en-GB"/>
              </w:rPr>
              <w:t>Good</w:t>
            </w:r>
          </w:p>
        </w:tc>
      </w:tr>
      <w:tr w:rsidR="00846506" w:rsidRPr="0073004E" w14:paraId="56997784" w14:textId="77777777" w:rsidTr="00846506">
        <w:tc>
          <w:tcPr>
            <w:tcW w:w="3877" w:type="dxa"/>
            <w:shd w:val="clear" w:color="auto" w:fill="D9D9D9" w:themeFill="background1" w:themeFillShade="D9"/>
          </w:tcPr>
          <w:p w14:paraId="0F7DB7BF" w14:textId="588ADDB1" w:rsidR="00846506" w:rsidRDefault="00846506" w:rsidP="00846506">
            <w:pPr>
              <w:spacing w:after="120"/>
              <w:rPr>
                <w:rFonts w:ascii="Arial" w:hAnsi="Arial"/>
                <w:b/>
                <w:sz w:val="20"/>
                <w:szCs w:val="20"/>
                <w:lang w:val="en-GB"/>
              </w:rPr>
            </w:pPr>
            <w:r>
              <w:rPr>
                <w:rFonts w:ascii="Arial" w:hAnsi="Arial"/>
                <w:b/>
                <w:sz w:val="20"/>
                <w:szCs w:val="20"/>
                <w:lang w:val="en-GB"/>
              </w:rPr>
              <w:t>Were there any conflicts in the community because of the project?</w:t>
            </w:r>
          </w:p>
        </w:tc>
        <w:tc>
          <w:tcPr>
            <w:tcW w:w="2319" w:type="dxa"/>
            <w:gridSpan w:val="4"/>
          </w:tcPr>
          <w:p w14:paraId="71A0BFE5" w14:textId="3EEEB1D9" w:rsidR="00846506" w:rsidRPr="0073004E" w:rsidRDefault="00846506" w:rsidP="009415B1">
            <w:pPr>
              <w:spacing w:after="120"/>
              <w:jc w:val="center"/>
              <w:rPr>
                <w:rFonts w:ascii="Arial" w:hAnsi="Arial"/>
                <w:sz w:val="20"/>
                <w:szCs w:val="20"/>
                <w:lang w:val="en-GB"/>
              </w:rPr>
            </w:pPr>
            <w:r>
              <w:rPr>
                <w:rFonts w:ascii="Arial" w:hAnsi="Arial"/>
                <w:sz w:val="20"/>
                <w:szCs w:val="20"/>
                <w:lang w:val="en-GB"/>
              </w:rPr>
              <w:t>Yes</w:t>
            </w:r>
          </w:p>
        </w:tc>
        <w:tc>
          <w:tcPr>
            <w:tcW w:w="2320" w:type="dxa"/>
            <w:gridSpan w:val="4"/>
          </w:tcPr>
          <w:p w14:paraId="2C912086" w14:textId="66299CD5" w:rsidR="00846506" w:rsidRPr="0073004E" w:rsidRDefault="00846506" w:rsidP="009415B1">
            <w:pPr>
              <w:spacing w:after="120"/>
              <w:jc w:val="center"/>
              <w:rPr>
                <w:rFonts w:ascii="Arial" w:hAnsi="Arial"/>
                <w:sz w:val="20"/>
                <w:szCs w:val="20"/>
                <w:lang w:val="en-GB"/>
              </w:rPr>
            </w:pPr>
            <w:r>
              <w:rPr>
                <w:rFonts w:ascii="Arial" w:hAnsi="Arial"/>
                <w:sz w:val="20"/>
                <w:szCs w:val="20"/>
                <w:lang w:val="en-GB"/>
              </w:rPr>
              <w:t>Not</w:t>
            </w:r>
          </w:p>
        </w:tc>
      </w:tr>
      <w:tr w:rsidR="00846506" w:rsidRPr="0073004E" w14:paraId="534B4180" w14:textId="77777777" w:rsidTr="00846506">
        <w:tc>
          <w:tcPr>
            <w:tcW w:w="3877" w:type="dxa"/>
            <w:shd w:val="clear" w:color="auto" w:fill="D9D9D9" w:themeFill="background1" w:themeFillShade="D9"/>
          </w:tcPr>
          <w:p w14:paraId="657290C3" w14:textId="77777777" w:rsidR="00846506" w:rsidRDefault="00846506" w:rsidP="00846506">
            <w:pPr>
              <w:spacing w:after="120"/>
              <w:rPr>
                <w:rFonts w:ascii="Arial" w:hAnsi="Arial"/>
                <w:b/>
                <w:sz w:val="20"/>
                <w:szCs w:val="20"/>
                <w:lang w:val="en-GB"/>
              </w:rPr>
            </w:pPr>
            <w:r>
              <w:rPr>
                <w:rFonts w:ascii="Arial" w:hAnsi="Arial"/>
                <w:b/>
                <w:sz w:val="20"/>
                <w:szCs w:val="20"/>
                <w:lang w:val="en-GB"/>
              </w:rPr>
              <w:t>If yes, explain</w:t>
            </w:r>
          </w:p>
          <w:p w14:paraId="51D493D1" w14:textId="091CB72D" w:rsidR="00846506" w:rsidRDefault="00846506" w:rsidP="00846506">
            <w:pPr>
              <w:spacing w:after="120"/>
              <w:rPr>
                <w:rFonts w:ascii="Arial" w:hAnsi="Arial"/>
                <w:b/>
                <w:sz w:val="20"/>
                <w:szCs w:val="20"/>
                <w:lang w:val="en-GB"/>
              </w:rPr>
            </w:pPr>
          </w:p>
        </w:tc>
        <w:tc>
          <w:tcPr>
            <w:tcW w:w="4639" w:type="dxa"/>
            <w:gridSpan w:val="8"/>
          </w:tcPr>
          <w:p w14:paraId="4398ADAB" w14:textId="77777777" w:rsidR="00846506" w:rsidRPr="0073004E" w:rsidRDefault="00846506" w:rsidP="009415B1">
            <w:pPr>
              <w:spacing w:after="120"/>
              <w:jc w:val="center"/>
              <w:rPr>
                <w:rFonts w:ascii="Arial" w:hAnsi="Arial"/>
                <w:sz w:val="20"/>
                <w:szCs w:val="20"/>
                <w:lang w:val="en-GB"/>
              </w:rPr>
            </w:pPr>
          </w:p>
        </w:tc>
      </w:tr>
      <w:tr w:rsidR="00501555" w:rsidRPr="0073004E" w14:paraId="779610BB" w14:textId="77777777" w:rsidTr="00846506">
        <w:tc>
          <w:tcPr>
            <w:tcW w:w="3877" w:type="dxa"/>
            <w:shd w:val="clear" w:color="auto" w:fill="D9D9D9" w:themeFill="background1" w:themeFillShade="D9"/>
          </w:tcPr>
          <w:p w14:paraId="24C15E54" w14:textId="77A161C5" w:rsidR="00501555" w:rsidRPr="0073004E" w:rsidRDefault="00501555" w:rsidP="00846506">
            <w:pPr>
              <w:spacing w:after="120"/>
              <w:rPr>
                <w:rFonts w:ascii="Arial" w:hAnsi="Arial"/>
                <w:b/>
                <w:sz w:val="20"/>
                <w:szCs w:val="20"/>
                <w:lang w:val="en-GB"/>
              </w:rPr>
            </w:pPr>
            <w:r w:rsidRPr="0073004E">
              <w:rPr>
                <w:rFonts w:ascii="Arial" w:hAnsi="Arial"/>
                <w:b/>
                <w:sz w:val="20"/>
                <w:szCs w:val="20"/>
                <w:lang w:val="en-GB"/>
              </w:rPr>
              <w:t xml:space="preserve">What did you like most about the </w:t>
            </w:r>
            <w:r w:rsidR="00846506">
              <w:rPr>
                <w:rFonts w:ascii="Arial" w:hAnsi="Arial"/>
                <w:b/>
                <w:sz w:val="20"/>
                <w:szCs w:val="20"/>
                <w:lang w:val="en-GB"/>
              </w:rPr>
              <w:t>project</w:t>
            </w:r>
            <w:r w:rsidRPr="0073004E">
              <w:rPr>
                <w:rFonts w:ascii="Arial" w:hAnsi="Arial"/>
                <w:b/>
                <w:sz w:val="20"/>
                <w:szCs w:val="20"/>
                <w:lang w:val="en-GB"/>
              </w:rPr>
              <w:t>?</w:t>
            </w:r>
          </w:p>
        </w:tc>
        <w:tc>
          <w:tcPr>
            <w:tcW w:w="4639" w:type="dxa"/>
            <w:gridSpan w:val="8"/>
          </w:tcPr>
          <w:p w14:paraId="2F5FB075" w14:textId="77777777" w:rsidR="00501555" w:rsidRPr="0073004E" w:rsidRDefault="00501555" w:rsidP="0073004E">
            <w:pPr>
              <w:spacing w:after="120"/>
              <w:rPr>
                <w:rFonts w:ascii="Arial" w:hAnsi="Arial"/>
                <w:sz w:val="20"/>
                <w:szCs w:val="20"/>
                <w:lang w:val="en-GB"/>
              </w:rPr>
            </w:pPr>
          </w:p>
          <w:p w14:paraId="294C84F9" w14:textId="77777777" w:rsidR="009415B1" w:rsidRPr="0073004E" w:rsidRDefault="009415B1" w:rsidP="0073004E">
            <w:pPr>
              <w:spacing w:after="120"/>
              <w:rPr>
                <w:rFonts w:ascii="Arial" w:hAnsi="Arial"/>
                <w:sz w:val="20"/>
                <w:szCs w:val="20"/>
                <w:lang w:val="en-GB"/>
              </w:rPr>
            </w:pPr>
          </w:p>
        </w:tc>
      </w:tr>
      <w:tr w:rsidR="00501555" w:rsidRPr="0073004E" w14:paraId="27795E42" w14:textId="77777777" w:rsidTr="00846506">
        <w:tc>
          <w:tcPr>
            <w:tcW w:w="3877" w:type="dxa"/>
            <w:shd w:val="clear" w:color="auto" w:fill="D9D9D9" w:themeFill="background1" w:themeFillShade="D9"/>
          </w:tcPr>
          <w:p w14:paraId="530CD2B0" w14:textId="3B29DBBA" w:rsidR="00501555" w:rsidRPr="0073004E" w:rsidRDefault="00501555" w:rsidP="00846506">
            <w:pPr>
              <w:spacing w:after="120"/>
              <w:rPr>
                <w:rFonts w:ascii="Arial" w:hAnsi="Arial"/>
                <w:b/>
                <w:sz w:val="20"/>
                <w:szCs w:val="20"/>
                <w:lang w:val="en-GB"/>
              </w:rPr>
            </w:pPr>
            <w:r w:rsidRPr="0073004E">
              <w:rPr>
                <w:rFonts w:ascii="Arial" w:hAnsi="Arial"/>
                <w:b/>
                <w:sz w:val="20"/>
                <w:szCs w:val="20"/>
                <w:lang w:val="en-GB"/>
              </w:rPr>
              <w:t xml:space="preserve">What did you like least about the </w:t>
            </w:r>
            <w:r w:rsidR="00846506">
              <w:rPr>
                <w:rFonts w:ascii="Arial" w:hAnsi="Arial"/>
                <w:b/>
                <w:sz w:val="20"/>
                <w:szCs w:val="20"/>
                <w:lang w:val="en-GB"/>
              </w:rPr>
              <w:t>project</w:t>
            </w:r>
            <w:r w:rsidRPr="0073004E">
              <w:rPr>
                <w:rFonts w:ascii="Arial" w:hAnsi="Arial"/>
                <w:b/>
                <w:sz w:val="20"/>
                <w:szCs w:val="20"/>
                <w:lang w:val="en-GB"/>
              </w:rPr>
              <w:t>?</w:t>
            </w:r>
          </w:p>
        </w:tc>
        <w:tc>
          <w:tcPr>
            <w:tcW w:w="4639" w:type="dxa"/>
            <w:gridSpan w:val="8"/>
          </w:tcPr>
          <w:p w14:paraId="05013E7E" w14:textId="77777777" w:rsidR="00501555" w:rsidRPr="0073004E" w:rsidRDefault="00501555" w:rsidP="0073004E">
            <w:pPr>
              <w:spacing w:after="120"/>
              <w:rPr>
                <w:rFonts w:ascii="Arial" w:hAnsi="Arial"/>
                <w:sz w:val="20"/>
                <w:szCs w:val="20"/>
                <w:lang w:val="en-GB"/>
              </w:rPr>
            </w:pPr>
          </w:p>
          <w:p w14:paraId="2DFB9469" w14:textId="77777777" w:rsidR="009415B1" w:rsidRPr="0073004E" w:rsidRDefault="009415B1" w:rsidP="0073004E">
            <w:pPr>
              <w:spacing w:after="120"/>
              <w:rPr>
                <w:rFonts w:ascii="Arial" w:hAnsi="Arial"/>
                <w:sz w:val="20"/>
                <w:szCs w:val="20"/>
                <w:lang w:val="en-GB"/>
              </w:rPr>
            </w:pPr>
          </w:p>
        </w:tc>
      </w:tr>
      <w:tr w:rsidR="00846506" w:rsidRPr="0073004E" w14:paraId="7C53F4F3" w14:textId="77777777" w:rsidTr="00846506">
        <w:tc>
          <w:tcPr>
            <w:tcW w:w="3877" w:type="dxa"/>
            <w:shd w:val="clear" w:color="auto" w:fill="D9D9D9" w:themeFill="background1" w:themeFillShade="D9"/>
          </w:tcPr>
          <w:p w14:paraId="38C092DE" w14:textId="3BE909E9" w:rsidR="00846506" w:rsidRPr="0073004E" w:rsidRDefault="00846506" w:rsidP="00846506">
            <w:pPr>
              <w:spacing w:after="120"/>
              <w:rPr>
                <w:rFonts w:ascii="Arial" w:hAnsi="Arial"/>
                <w:b/>
                <w:sz w:val="20"/>
                <w:szCs w:val="20"/>
                <w:lang w:val="en-GB"/>
              </w:rPr>
            </w:pPr>
            <w:r>
              <w:rPr>
                <w:rFonts w:ascii="Arial" w:hAnsi="Arial"/>
                <w:b/>
                <w:sz w:val="20"/>
                <w:szCs w:val="20"/>
                <w:lang w:val="en-GB"/>
              </w:rPr>
              <w:t>What would be your preferred modality of assistance in the future?</w:t>
            </w:r>
          </w:p>
        </w:tc>
        <w:tc>
          <w:tcPr>
            <w:tcW w:w="830" w:type="dxa"/>
          </w:tcPr>
          <w:p w14:paraId="77C194E7" w14:textId="5B728A43" w:rsidR="00846506" w:rsidRPr="0073004E" w:rsidRDefault="00846506" w:rsidP="0073004E">
            <w:pPr>
              <w:spacing w:after="120"/>
              <w:rPr>
                <w:rFonts w:ascii="Arial" w:hAnsi="Arial"/>
                <w:sz w:val="20"/>
                <w:szCs w:val="20"/>
                <w:lang w:val="en-GB"/>
              </w:rPr>
            </w:pPr>
            <w:r>
              <w:rPr>
                <w:rFonts w:ascii="Arial" w:hAnsi="Arial"/>
                <w:sz w:val="20"/>
                <w:szCs w:val="20"/>
                <w:lang w:val="en-GB"/>
              </w:rPr>
              <w:t>Cash</w:t>
            </w:r>
          </w:p>
        </w:tc>
        <w:tc>
          <w:tcPr>
            <w:tcW w:w="928" w:type="dxa"/>
            <w:gridSpan w:val="2"/>
          </w:tcPr>
          <w:p w14:paraId="587A595A" w14:textId="2902A6BA" w:rsidR="00846506" w:rsidRPr="0073004E" w:rsidRDefault="00846506" w:rsidP="0073004E">
            <w:pPr>
              <w:spacing w:after="120"/>
              <w:rPr>
                <w:rFonts w:ascii="Arial" w:hAnsi="Arial"/>
                <w:sz w:val="20"/>
                <w:szCs w:val="20"/>
                <w:lang w:val="en-GB"/>
              </w:rPr>
            </w:pPr>
            <w:r>
              <w:rPr>
                <w:rFonts w:ascii="Arial" w:hAnsi="Arial"/>
                <w:sz w:val="20"/>
                <w:szCs w:val="20"/>
                <w:lang w:val="en-GB"/>
              </w:rPr>
              <w:t>Cash voucher</w:t>
            </w:r>
          </w:p>
        </w:tc>
        <w:tc>
          <w:tcPr>
            <w:tcW w:w="1228" w:type="dxa"/>
            <w:gridSpan w:val="2"/>
          </w:tcPr>
          <w:p w14:paraId="68C2C036" w14:textId="65C2E4B7" w:rsidR="00846506" w:rsidRPr="0073004E" w:rsidRDefault="00846506" w:rsidP="0073004E">
            <w:pPr>
              <w:spacing w:after="120"/>
              <w:rPr>
                <w:rFonts w:ascii="Arial" w:hAnsi="Arial"/>
                <w:sz w:val="20"/>
                <w:szCs w:val="20"/>
                <w:lang w:val="en-GB"/>
              </w:rPr>
            </w:pPr>
            <w:r>
              <w:rPr>
                <w:rFonts w:ascii="Arial" w:hAnsi="Arial"/>
                <w:sz w:val="20"/>
                <w:szCs w:val="20"/>
                <w:lang w:val="en-GB"/>
              </w:rPr>
              <w:t>Commodity voucher</w:t>
            </w:r>
          </w:p>
        </w:tc>
        <w:tc>
          <w:tcPr>
            <w:tcW w:w="818" w:type="dxa"/>
            <w:gridSpan w:val="2"/>
          </w:tcPr>
          <w:p w14:paraId="1254D4C0" w14:textId="3DEB8104" w:rsidR="00846506" w:rsidRPr="0073004E" w:rsidRDefault="00846506" w:rsidP="0073004E">
            <w:pPr>
              <w:spacing w:after="120"/>
              <w:rPr>
                <w:rFonts w:ascii="Arial" w:hAnsi="Arial"/>
                <w:sz w:val="20"/>
                <w:szCs w:val="20"/>
                <w:lang w:val="en-GB"/>
              </w:rPr>
            </w:pPr>
            <w:r>
              <w:rPr>
                <w:rFonts w:ascii="Arial" w:hAnsi="Arial"/>
                <w:sz w:val="20"/>
                <w:szCs w:val="20"/>
                <w:lang w:val="en-GB"/>
              </w:rPr>
              <w:t>In-kind</w:t>
            </w:r>
          </w:p>
        </w:tc>
        <w:tc>
          <w:tcPr>
            <w:tcW w:w="835" w:type="dxa"/>
          </w:tcPr>
          <w:p w14:paraId="4ECF2890" w14:textId="0EC14342" w:rsidR="00846506" w:rsidRPr="0073004E" w:rsidRDefault="00846506" w:rsidP="0073004E">
            <w:pPr>
              <w:spacing w:after="120"/>
              <w:rPr>
                <w:rFonts w:ascii="Arial" w:hAnsi="Arial"/>
                <w:sz w:val="20"/>
                <w:szCs w:val="20"/>
                <w:lang w:val="en-GB"/>
              </w:rPr>
            </w:pPr>
            <w:r>
              <w:rPr>
                <w:rFonts w:ascii="Arial" w:hAnsi="Arial"/>
                <w:sz w:val="20"/>
                <w:szCs w:val="20"/>
                <w:lang w:val="en-GB"/>
              </w:rPr>
              <w:t>Other ____</w:t>
            </w:r>
          </w:p>
        </w:tc>
      </w:tr>
      <w:tr w:rsidR="004872E6" w:rsidRPr="0073004E" w14:paraId="2EED3CB3" w14:textId="77777777" w:rsidTr="002A782E">
        <w:trPr>
          <w:ins w:id="18" w:author="Pantaleo Creti" w:date="2016-09-19T12:10:00Z"/>
        </w:trPr>
        <w:tc>
          <w:tcPr>
            <w:tcW w:w="3877" w:type="dxa"/>
            <w:shd w:val="clear" w:color="auto" w:fill="D9D9D9" w:themeFill="background1" w:themeFillShade="D9"/>
          </w:tcPr>
          <w:p w14:paraId="3EA3265E" w14:textId="77777777" w:rsidR="004872E6" w:rsidRDefault="004872E6" w:rsidP="00846506">
            <w:pPr>
              <w:spacing w:after="120"/>
              <w:rPr>
                <w:ins w:id="19" w:author="Pantaleo Creti" w:date="2016-09-19T12:11:00Z"/>
                <w:rFonts w:ascii="Arial" w:hAnsi="Arial"/>
                <w:b/>
                <w:sz w:val="20"/>
                <w:szCs w:val="20"/>
                <w:lang w:val="en-GB"/>
              </w:rPr>
            </w:pPr>
            <w:ins w:id="20" w:author="Pantaleo Creti" w:date="2016-09-19T12:10:00Z">
              <w:r>
                <w:rPr>
                  <w:rFonts w:ascii="Arial" w:hAnsi="Arial"/>
                  <w:b/>
                  <w:sz w:val="20"/>
                  <w:szCs w:val="20"/>
                  <w:lang w:val="en-GB"/>
                </w:rPr>
                <w:t>Why?</w:t>
              </w:r>
            </w:ins>
          </w:p>
          <w:p w14:paraId="6AEF3107" w14:textId="5E3E5E91" w:rsidR="004872E6" w:rsidRDefault="004872E6" w:rsidP="00846506">
            <w:pPr>
              <w:spacing w:after="120"/>
              <w:rPr>
                <w:ins w:id="21" w:author="Pantaleo Creti" w:date="2016-09-19T12:10:00Z"/>
                <w:rFonts w:ascii="Arial" w:hAnsi="Arial"/>
                <w:b/>
                <w:sz w:val="20"/>
                <w:szCs w:val="20"/>
                <w:lang w:val="en-GB"/>
              </w:rPr>
            </w:pPr>
          </w:p>
        </w:tc>
        <w:tc>
          <w:tcPr>
            <w:tcW w:w="4639" w:type="dxa"/>
            <w:gridSpan w:val="8"/>
          </w:tcPr>
          <w:p w14:paraId="34CCC6A3" w14:textId="77777777" w:rsidR="004872E6" w:rsidRDefault="004872E6" w:rsidP="0073004E">
            <w:pPr>
              <w:spacing w:after="120"/>
              <w:rPr>
                <w:ins w:id="22" w:author="Pantaleo Creti" w:date="2016-09-19T12:10:00Z"/>
                <w:rFonts w:ascii="Arial" w:hAnsi="Arial"/>
                <w:sz w:val="20"/>
                <w:szCs w:val="20"/>
                <w:lang w:val="en-GB"/>
              </w:rPr>
            </w:pPr>
          </w:p>
        </w:tc>
      </w:tr>
      <w:tr w:rsidR="00501555" w:rsidRPr="0073004E" w14:paraId="208AB93B" w14:textId="77777777" w:rsidTr="00846506">
        <w:tc>
          <w:tcPr>
            <w:tcW w:w="3877" w:type="dxa"/>
            <w:shd w:val="clear" w:color="auto" w:fill="D9D9D9" w:themeFill="background1" w:themeFillShade="D9"/>
          </w:tcPr>
          <w:p w14:paraId="7621C2D8" w14:textId="62546394" w:rsidR="00501555" w:rsidRPr="0073004E" w:rsidRDefault="00501555" w:rsidP="0073004E">
            <w:pPr>
              <w:spacing w:after="120"/>
              <w:rPr>
                <w:rFonts w:ascii="Arial" w:hAnsi="Arial"/>
                <w:b/>
                <w:sz w:val="20"/>
                <w:szCs w:val="20"/>
                <w:lang w:val="en-GB"/>
              </w:rPr>
            </w:pPr>
            <w:r w:rsidRPr="0073004E">
              <w:rPr>
                <w:rFonts w:ascii="Arial" w:hAnsi="Arial"/>
                <w:b/>
                <w:sz w:val="20"/>
                <w:szCs w:val="20"/>
                <w:lang w:val="en-GB"/>
              </w:rPr>
              <w:t xml:space="preserve">Do you have any suggestion to improve the </w:t>
            </w:r>
            <w:ins w:id="23" w:author="Pantaleo Creti" w:date="2016-09-19T12:10:00Z">
              <w:r w:rsidR="004872E6">
                <w:rPr>
                  <w:rFonts w:ascii="Arial" w:hAnsi="Arial"/>
                  <w:b/>
                  <w:sz w:val="20"/>
                  <w:szCs w:val="20"/>
                  <w:lang w:val="en-GB"/>
                </w:rPr>
                <w:t>project</w:t>
              </w:r>
            </w:ins>
            <w:del w:id="24" w:author="Pantaleo Creti" w:date="2016-09-19T12:10:00Z">
              <w:r w:rsidRPr="0073004E" w:rsidDel="004872E6">
                <w:rPr>
                  <w:rFonts w:ascii="Arial" w:hAnsi="Arial"/>
                  <w:b/>
                  <w:sz w:val="20"/>
                  <w:szCs w:val="20"/>
                  <w:lang w:val="en-GB"/>
                </w:rPr>
                <w:delText>fair</w:delText>
              </w:r>
            </w:del>
            <w:r w:rsidRPr="0073004E">
              <w:rPr>
                <w:rFonts w:ascii="Arial" w:hAnsi="Arial"/>
                <w:b/>
                <w:sz w:val="20"/>
                <w:szCs w:val="20"/>
                <w:lang w:val="en-GB"/>
              </w:rPr>
              <w:t>?</w:t>
            </w:r>
          </w:p>
        </w:tc>
        <w:tc>
          <w:tcPr>
            <w:tcW w:w="4639" w:type="dxa"/>
            <w:gridSpan w:val="8"/>
          </w:tcPr>
          <w:p w14:paraId="083CD381" w14:textId="77777777" w:rsidR="009415B1" w:rsidRPr="0073004E" w:rsidRDefault="009415B1" w:rsidP="0073004E">
            <w:pPr>
              <w:spacing w:after="120"/>
              <w:rPr>
                <w:rFonts w:ascii="Arial" w:hAnsi="Arial"/>
                <w:sz w:val="20"/>
                <w:szCs w:val="20"/>
                <w:lang w:val="en-GB"/>
              </w:rPr>
            </w:pPr>
          </w:p>
        </w:tc>
      </w:tr>
    </w:tbl>
    <w:p w14:paraId="04F0DD36" w14:textId="77777777" w:rsidR="00D965BF" w:rsidRPr="0073004E" w:rsidRDefault="00D965BF" w:rsidP="00501555">
      <w:pPr>
        <w:spacing w:after="120"/>
        <w:rPr>
          <w:rFonts w:ascii="Arial" w:hAnsi="Arial"/>
          <w:sz w:val="20"/>
          <w:szCs w:val="20"/>
          <w:lang w:val="en-GB"/>
        </w:rPr>
      </w:pPr>
    </w:p>
    <w:sectPr w:rsidR="00D965BF" w:rsidRPr="0073004E" w:rsidSect="004341C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4C738" w14:textId="77777777" w:rsidR="006254CC" w:rsidRDefault="006254CC" w:rsidP="002764D9">
      <w:r>
        <w:separator/>
      </w:r>
    </w:p>
  </w:endnote>
  <w:endnote w:type="continuationSeparator" w:id="0">
    <w:p w14:paraId="6BC3512B" w14:textId="77777777" w:rsidR="006254CC" w:rsidRDefault="006254CC" w:rsidP="0027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FB32" w14:textId="77777777" w:rsidR="002764D9" w:rsidRDefault="002764D9" w:rsidP="00135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A8ACF" w14:textId="77777777" w:rsidR="002764D9" w:rsidRDefault="002764D9" w:rsidP="002764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A0FB" w14:textId="77777777" w:rsidR="002764D9" w:rsidRDefault="002764D9" w:rsidP="00135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618">
      <w:rPr>
        <w:rStyle w:val="PageNumber"/>
        <w:noProof/>
      </w:rPr>
      <w:t>1</w:t>
    </w:r>
    <w:r>
      <w:rPr>
        <w:rStyle w:val="PageNumber"/>
      </w:rPr>
      <w:fldChar w:fldCharType="end"/>
    </w:r>
  </w:p>
  <w:p w14:paraId="19B77C42" w14:textId="77777777" w:rsidR="002764D9" w:rsidRDefault="002764D9" w:rsidP="002764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7565C" w14:textId="77777777" w:rsidR="006254CC" w:rsidRDefault="006254CC" w:rsidP="002764D9">
      <w:r>
        <w:separator/>
      </w:r>
    </w:p>
  </w:footnote>
  <w:footnote w:type="continuationSeparator" w:id="0">
    <w:p w14:paraId="028D91D4" w14:textId="77777777" w:rsidR="006254CC" w:rsidRDefault="006254CC" w:rsidP="00276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E5D78"/>
    <w:multiLevelType w:val="hybridMultilevel"/>
    <w:tmpl w:val="B5FA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DE"/>
    <w:rsid w:val="00131E23"/>
    <w:rsid w:val="001C08DC"/>
    <w:rsid w:val="001C6E9D"/>
    <w:rsid w:val="002764D9"/>
    <w:rsid w:val="002A56AB"/>
    <w:rsid w:val="004341C4"/>
    <w:rsid w:val="004872E6"/>
    <w:rsid w:val="00501555"/>
    <w:rsid w:val="00506E58"/>
    <w:rsid w:val="00564E15"/>
    <w:rsid w:val="006254CC"/>
    <w:rsid w:val="00692E6F"/>
    <w:rsid w:val="006E46A1"/>
    <w:rsid w:val="0073004E"/>
    <w:rsid w:val="00787E05"/>
    <w:rsid w:val="00846506"/>
    <w:rsid w:val="00897A34"/>
    <w:rsid w:val="008C6DEE"/>
    <w:rsid w:val="008E0618"/>
    <w:rsid w:val="009415B1"/>
    <w:rsid w:val="009807DD"/>
    <w:rsid w:val="00A24892"/>
    <w:rsid w:val="00B31EA1"/>
    <w:rsid w:val="00B50534"/>
    <w:rsid w:val="00CF27DE"/>
    <w:rsid w:val="00D610CD"/>
    <w:rsid w:val="00D746A5"/>
    <w:rsid w:val="00D94B47"/>
    <w:rsid w:val="00D965BF"/>
    <w:rsid w:val="00DC69DD"/>
    <w:rsid w:val="00DD154F"/>
    <w:rsid w:val="00E31BA5"/>
    <w:rsid w:val="00E8636F"/>
    <w:rsid w:val="00FB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CFB11"/>
  <w14:defaultImageDpi w14:val="300"/>
  <w15:docId w15:val="{12FD9966-285D-4B0C-BE77-44705EB1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7DE"/>
    <w:pPr>
      <w:ind w:left="720"/>
      <w:contextualSpacing/>
    </w:pPr>
  </w:style>
  <w:style w:type="paragraph" w:styleId="Footer">
    <w:name w:val="footer"/>
    <w:basedOn w:val="Normal"/>
    <w:link w:val="FooterChar"/>
    <w:uiPriority w:val="99"/>
    <w:unhideWhenUsed/>
    <w:rsid w:val="002764D9"/>
    <w:pPr>
      <w:tabs>
        <w:tab w:val="center" w:pos="4320"/>
        <w:tab w:val="right" w:pos="8640"/>
      </w:tabs>
    </w:pPr>
  </w:style>
  <w:style w:type="character" w:customStyle="1" w:styleId="FooterChar">
    <w:name w:val="Footer Char"/>
    <w:basedOn w:val="DefaultParagraphFont"/>
    <w:link w:val="Footer"/>
    <w:uiPriority w:val="99"/>
    <w:rsid w:val="002764D9"/>
  </w:style>
  <w:style w:type="character" w:styleId="PageNumber">
    <w:name w:val="page number"/>
    <w:basedOn w:val="DefaultParagraphFont"/>
    <w:uiPriority w:val="99"/>
    <w:semiHidden/>
    <w:unhideWhenUsed/>
    <w:rsid w:val="002764D9"/>
  </w:style>
  <w:style w:type="paragraph" w:styleId="BalloonText">
    <w:name w:val="Balloon Text"/>
    <w:basedOn w:val="Normal"/>
    <w:link w:val="BalloonTextChar"/>
    <w:uiPriority w:val="99"/>
    <w:semiHidden/>
    <w:unhideWhenUsed/>
    <w:rsid w:val="00487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2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dc:description/>
  <cp:lastModifiedBy>Peter Mujtaba</cp:lastModifiedBy>
  <cp:revision>2</cp:revision>
  <dcterms:created xsi:type="dcterms:W3CDTF">2018-08-14T14:52:00Z</dcterms:created>
  <dcterms:modified xsi:type="dcterms:W3CDTF">2018-08-14T14:52:00Z</dcterms:modified>
</cp:coreProperties>
</file>