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C776" w14:textId="5EE0DF31" w:rsidR="00DC69DD" w:rsidRDefault="00E95E58" w:rsidP="00CF27DE">
      <w:pPr>
        <w:jc w:val="center"/>
        <w:rPr>
          <w:rFonts w:ascii="Arial" w:hAnsi="Arial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  <w:lang w:val="en-GB"/>
        </w:rPr>
        <w:t xml:space="preserve">Voucher </w:t>
      </w:r>
      <w:r w:rsidR="00E31BA5">
        <w:rPr>
          <w:rFonts w:ascii="Arial" w:hAnsi="Arial"/>
          <w:b/>
          <w:sz w:val="40"/>
          <w:szCs w:val="40"/>
          <w:lang w:val="en-GB"/>
        </w:rPr>
        <w:t>PDM</w:t>
      </w:r>
      <w:r w:rsidR="0073004E" w:rsidRPr="0073004E">
        <w:rPr>
          <w:rFonts w:ascii="Arial" w:hAnsi="Arial"/>
          <w:b/>
          <w:sz w:val="40"/>
          <w:szCs w:val="40"/>
          <w:lang w:val="en-GB"/>
        </w:rPr>
        <w:t xml:space="preserve"> Q</w:t>
      </w:r>
      <w:r w:rsidR="00CF27DE" w:rsidRPr="0073004E">
        <w:rPr>
          <w:rFonts w:ascii="Arial" w:hAnsi="Arial"/>
          <w:b/>
          <w:sz w:val="40"/>
          <w:szCs w:val="40"/>
          <w:lang w:val="en-GB"/>
        </w:rPr>
        <w:t xml:space="preserve">uestionnaire </w:t>
      </w:r>
      <w:r w:rsidR="00E31BA5">
        <w:rPr>
          <w:rFonts w:ascii="Arial" w:hAnsi="Arial"/>
          <w:b/>
          <w:sz w:val="40"/>
          <w:szCs w:val="40"/>
          <w:lang w:val="en-GB"/>
        </w:rPr>
        <w:t xml:space="preserve">for </w:t>
      </w:r>
      <w:r>
        <w:rPr>
          <w:rFonts w:ascii="Arial" w:hAnsi="Arial"/>
          <w:b/>
          <w:sz w:val="40"/>
          <w:szCs w:val="40"/>
          <w:lang w:val="en-GB"/>
        </w:rPr>
        <w:t xml:space="preserve">Traders </w:t>
      </w:r>
    </w:p>
    <w:p w14:paraId="37E1414B" w14:textId="77777777" w:rsidR="00E31BA5" w:rsidRDefault="00E31BA5" w:rsidP="00CF27DE">
      <w:pPr>
        <w:jc w:val="center"/>
        <w:rPr>
          <w:rFonts w:ascii="Arial" w:hAnsi="Arial"/>
          <w:b/>
          <w:sz w:val="40"/>
          <w:szCs w:val="40"/>
          <w:lang w:val="en-GB"/>
        </w:rPr>
      </w:pPr>
    </w:p>
    <w:p w14:paraId="2A3CBAD5" w14:textId="7FAEDF0F" w:rsidR="00CF27DE" w:rsidRPr="00E31BA5" w:rsidRDefault="00E31BA5" w:rsidP="00E31B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D7720">
        <w:rPr>
          <w:rFonts w:ascii="Arial" w:hAnsi="Arial" w:cs="Arial"/>
          <w:color w:val="000000"/>
          <w:sz w:val="20"/>
          <w:szCs w:val="20"/>
        </w:rPr>
        <w:t xml:space="preserve">The purpose of this tool is to allow for collecting information from </w:t>
      </w:r>
      <w:r w:rsidR="00BD7720" w:rsidRPr="00BD7720">
        <w:rPr>
          <w:rFonts w:ascii="Arial" w:hAnsi="Arial" w:cs="Arial"/>
          <w:color w:val="000000"/>
          <w:sz w:val="20"/>
          <w:szCs w:val="20"/>
        </w:rPr>
        <w:t>traders on</w:t>
      </w:r>
      <w:r w:rsidR="00BD7720">
        <w:rPr>
          <w:rFonts w:ascii="Arial" w:hAnsi="Arial" w:cs="Arial"/>
          <w:color w:val="000000"/>
          <w:sz w:val="20"/>
          <w:szCs w:val="20"/>
        </w:rPr>
        <w:t>:</w:t>
      </w:r>
      <w:r w:rsidR="00BD7720" w:rsidRPr="00BD77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7720">
        <w:rPr>
          <w:rFonts w:ascii="Arial" w:hAnsi="Arial" w:cs="Arial"/>
          <w:color w:val="000000"/>
          <w:sz w:val="20"/>
          <w:szCs w:val="20"/>
        </w:rPr>
        <w:t>the voucher redemption</w:t>
      </w:r>
      <w:r w:rsidR="00BD7720" w:rsidRPr="00BD7720">
        <w:rPr>
          <w:rFonts w:ascii="Arial" w:hAnsi="Arial" w:cs="Arial"/>
          <w:color w:val="000000"/>
          <w:sz w:val="20"/>
          <w:szCs w:val="20"/>
        </w:rPr>
        <w:t xml:space="preserve"> and payment</w:t>
      </w:r>
      <w:r w:rsidRPr="00BD7720">
        <w:rPr>
          <w:rFonts w:ascii="Arial" w:hAnsi="Arial" w:cs="Arial"/>
          <w:color w:val="000000"/>
          <w:sz w:val="20"/>
          <w:szCs w:val="20"/>
        </w:rPr>
        <w:t xml:space="preserve"> processes</w:t>
      </w:r>
      <w:r w:rsidR="00BD7720">
        <w:rPr>
          <w:rFonts w:ascii="Arial" w:hAnsi="Arial" w:cs="Arial"/>
          <w:color w:val="000000"/>
          <w:sz w:val="20"/>
          <w:szCs w:val="20"/>
        </w:rPr>
        <w:t>;</w:t>
      </w:r>
      <w:r w:rsidRPr="00BD7720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BD7720" w:rsidRPr="00BD7720">
        <w:rPr>
          <w:rFonts w:ascii="Arial" w:hAnsi="Arial" w:cs="Arial"/>
          <w:color w:val="000000"/>
          <w:sz w:val="20"/>
          <w:szCs w:val="20"/>
        </w:rPr>
        <w:t>price, quantity and quality of commodities sold</w:t>
      </w:r>
      <w:r w:rsidR="00BD7720">
        <w:rPr>
          <w:rFonts w:ascii="Arial" w:hAnsi="Arial" w:cs="Arial"/>
          <w:color w:val="000000"/>
          <w:sz w:val="20"/>
          <w:szCs w:val="20"/>
        </w:rPr>
        <w:t>;</w:t>
      </w:r>
      <w:r w:rsidR="00BD7720" w:rsidRPr="00BD7720">
        <w:rPr>
          <w:rFonts w:ascii="Arial" w:hAnsi="Arial" w:cs="Arial"/>
          <w:color w:val="000000"/>
          <w:sz w:val="20"/>
          <w:szCs w:val="20"/>
        </w:rPr>
        <w:t xml:space="preserve"> and the impact of the project on the participating businesses</w:t>
      </w:r>
      <w:r w:rsidRPr="00BD7720">
        <w:rPr>
          <w:rFonts w:ascii="Arial" w:hAnsi="Arial" w:cs="Arial"/>
          <w:color w:val="000000"/>
          <w:sz w:val="20"/>
          <w:szCs w:val="20"/>
        </w:rPr>
        <w:t>. This questionnaire includes general questions whose suitability should be checked against the context and the type of voucher scheme in place.</w:t>
      </w:r>
      <w:r w:rsidRPr="00E31BA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D40212A" w14:textId="77777777" w:rsidR="00E31BA5" w:rsidRPr="00E31BA5" w:rsidRDefault="00E31BA5" w:rsidP="00E31BA5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14:paraId="76D8435C" w14:textId="77777777" w:rsidR="00CF27DE" w:rsidRPr="0073004E" w:rsidRDefault="00CF27DE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013"/>
      </w:tblGrid>
      <w:tr w:rsidR="00D94B47" w:rsidRPr="0073004E" w14:paraId="45B689D5" w14:textId="77777777" w:rsidTr="0073004E">
        <w:tc>
          <w:tcPr>
            <w:tcW w:w="4503" w:type="dxa"/>
            <w:shd w:val="clear" w:color="auto" w:fill="D9D9D9" w:themeFill="background1" w:themeFillShade="D9"/>
          </w:tcPr>
          <w:p w14:paraId="619D1349" w14:textId="77777777" w:rsidR="00CF27DE" w:rsidRPr="0073004E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Questionnaire #</w:t>
            </w:r>
          </w:p>
        </w:tc>
        <w:tc>
          <w:tcPr>
            <w:tcW w:w="4013" w:type="dxa"/>
          </w:tcPr>
          <w:p w14:paraId="61F9C2E4" w14:textId="77777777" w:rsidR="00CF27DE" w:rsidRPr="0073004E" w:rsidRDefault="00CF27DE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1C0EFB28" w14:textId="77777777" w:rsidTr="0073004E">
        <w:tc>
          <w:tcPr>
            <w:tcW w:w="4503" w:type="dxa"/>
            <w:shd w:val="clear" w:color="auto" w:fill="D9D9D9" w:themeFill="background1" w:themeFillShade="D9"/>
          </w:tcPr>
          <w:p w14:paraId="06D28487" w14:textId="69280EC6" w:rsidR="00CF27DE" w:rsidRPr="0073004E" w:rsidRDefault="00E95E58" w:rsidP="00E95E58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Shop location </w:t>
            </w:r>
          </w:p>
        </w:tc>
        <w:tc>
          <w:tcPr>
            <w:tcW w:w="4013" w:type="dxa"/>
          </w:tcPr>
          <w:p w14:paraId="5532E1D8" w14:textId="77777777" w:rsidR="00CF27DE" w:rsidRPr="0073004E" w:rsidRDefault="00CF27DE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777B2DF5" w14:textId="77777777" w:rsidTr="0073004E">
        <w:tc>
          <w:tcPr>
            <w:tcW w:w="4503" w:type="dxa"/>
            <w:shd w:val="clear" w:color="auto" w:fill="D9D9D9" w:themeFill="background1" w:themeFillShade="D9"/>
          </w:tcPr>
          <w:p w14:paraId="05C5DF4A" w14:textId="77777777" w:rsidR="00CF27DE" w:rsidRPr="0073004E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013" w:type="dxa"/>
          </w:tcPr>
          <w:p w14:paraId="1313BE60" w14:textId="77777777" w:rsidR="00CF27DE" w:rsidRPr="0073004E" w:rsidRDefault="00CF27DE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76F998E0" w14:textId="77777777" w:rsidTr="0073004E">
        <w:tc>
          <w:tcPr>
            <w:tcW w:w="4503" w:type="dxa"/>
            <w:shd w:val="clear" w:color="auto" w:fill="D9D9D9" w:themeFill="background1" w:themeFillShade="D9"/>
          </w:tcPr>
          <w:p w14:paraId="4B9EFBFA" w14:textId="77777777" w:rsidR="00CF27DE" w:rsidRPr="0073004E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Interviewer name</w:t>
            </w:r>
          </w:p>
        </w:tc>
        <w:tc>
          <w:tcPr>
            <w:tcW w:w="4013" w:type="dxa"/>
          </w:tcPr>
          <w:p w14:paraId="2D3575EC" w14:textId="77777777" w:rsidR="00CF27DE" w:rsidRPr="0073004E" w:rsidRDefault="00CF27DE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606AC7C7" w14:textId="77777777" w:rsidR="00CF27DE" w:rsidRPr="0073004E" w:rsidRDefault="00CF27DE" w:rsidP="00D94B47">
      <w:pPr>
        <w:spacing w:after="120"/>
        <w:rPr>
          <w:rFonts w:ascii="Arial" w:hAnsi="Arial"/>
          <w:sz w:val="20"/>
          <w:szCs w:val="20"/>
          <w:lang w:val="en-GB"/>
        </w:rPr>
      </w:pPr>
    </w:p>
    <w:p w14:paraId="7B7F079D" w14:textId="73DF420D" w:rsidR="00CF27DE" w:rsidRPr="0073004E" w:rsidRDefault="00E95E58" w:rsidP="00D94B47">
      <w:pPr>
        <w:spacing w:after="120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TRADER </w:t>
      </w:r>
      <w:r w:rsidR="0073004E">
        <w:rPr>
          <w:rFonts w:ascii="Arial" w:hAnsi="Arial"/>
          <w:b/>
          <w:sz w:val="20"/>
          <w:szCs w:val="20"/>
          <w:lang w:val="en-GB"/>
        </w:rPr>
        <w:t>PERSONAL</w:t>
      </w:r>
      <w:r w:rsidR="00501555" w:rsidRPr="0073004E">
        <w:rPr>
          <w:rFonts w:ascii="Arial" w:hAnsi="Arial"/>
          <w:b/>
          <w:sz w:val="20"/>
          <w:szCs w:val="20"/>
          <w:lang w:val="en-GB"/>
        </w:rPr>
        <w:t xml:space="preserve"> INFORMATION</w:t>
      </w:r>
      <w:r w:rsidR="0073004E">
        <w:rPr>
          <w:rFonts w:ascii="Arial" w:hAnsi="Arial"/>
          <w:b/>
          <w:sz w:val="20"/>
          <w:szCs w:val="20"/>
          <w:lang w:val="en-GB"/>
        </w:rPr>
        <w:t xml:space="preserve"> (INTERVIEWEE)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1409"/>
        <w:gridCol w:w="1409"/>
        <w:gridCol w:w="1410"/>
      </w:tblGrid>
      <w:tr w:rsidR="00D94B47" w:rsidRPr="0073004E" w14:paraId="0F5B4B9E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53540892" w14:textId="77777777" w:rsidR="00D94B47" w:rsidRPr="0073004E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228" w:type="dxa"/>
            <w:gridSpan w:val="3"/>
          </w:tcPr>
          <w:p w14:paraId="59D9B0AA" w14:textId="77777777" w:rsidR="00D94B47" w:rsidRPr="0073004E" w:rsidRDefault="00D94B47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33C59B49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3C70A86B" w14:textId="77777777" w:rsidR="00D94B47" w:rsidRPr="0073004E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Gender (M/F)</w:t>
            </w:r>
          </w:p>
        </w:tc>
        <w:tc>
          <w:tcPr>
            <w:tcW w:w="4228" w:type="dxa"/>
            <w:gridSpan w:val="3"/>
          </w:tcPr>
          <w:p w14:paraId="48F9D74E" w14:textId="77777777" w:rsidR="00D94B47" w:rsidRPr="0073004E" w:rsidRDefault="00D94B47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4ED242B7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3EE31217" w14:textId="125720D5" w:rsidR="00D94B47" w:rsidRPr="0073004E" w:rsidRDefault="0073004E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4228" w:type="dxa"/>
            <w:gridSpan w:val="3"/>
          </w:tcPr>
          <w:p w14:paraId="2839DCA4" w14:textId="77777777" w:rsidR="00D94B47" w:rsidRPr="0073004E" w:rsidRDefault="00D94B47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E95E58" w:rsidRPr="0073004E" w14:paraId="44BB8247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2DB0800B" w14:textId="30B7E7AE" w:rsidR="00E95E58" w:rsidRDefault="00E95E58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Type of business </w:t>
            </w:r>
            <w:r w:rsidRPr="00E95E58">
              <w:rPr>
                <w:rFonts w:ascii="Arial" w:hAnsi="Arial"/>
                <w:i/>
                <w:sz w:val="20"/>
                <w:szCs w:val="20"/>
                <w:lang w:val="en-GB"/>
              </w:rPr>
              <w:t>(e.g. street vendor, market stand, kiosk, shop, supermarket,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 </w:t>
            </w:r>
            <w:r w:rsidRPr="00E95E58">
              <w:rPr>
                <w:rFonts w:ascii="Arial" w:hAnsi="Arial"/>
                <w:i/>
                <w:sz w:val="20"/>
                <w:szCs w:val="20"/>
                <w:lang w:val="en-GB"/>
              </w:rPr>
              <w:t>etc.)</w:t>
            </w:r>
          </w:p>
        </w:tc>
        <w:tc>
          <w:tcPr>
            <w:tcW w:w="4228" w:type="dxa"/>
            <w:gridSpan w:val="3"/>
          </w:tcPr>
          <w:p w14:paraId="672D023B" w14:textId="329F662B" w:rsidR="00E95E58" w:rsidRPr="0073004E" w:rsidRDefault="00E95E58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E95E58" w:rsidRPr="0073004E" w14:paraId="78E990A3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2DFD50BC" w14:textId="1A3FD248" w:rsidR="00E95E58" w:rsidRDefault="00E95E58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Size of business </w:t>
            </w:r>
            <w:r w:rsidRPr="00E95E58">
              <w:rPr>
                <w:rFonts w:ascii="Arial" w:hAnsi="Arial"/>
                <w:i/>
                <w:sz w:val="20"/>
                <w:szCs w:val="20"/>
                <w:lang w:val="en-GB"/>
              </w:rPr>
              <w:t>(classify according to local standards)</w:t>
            </w:r>
          </w:p>
        </w:tc>
        <w:tc>
          <w:tcPr>
            <w:tcW w:w="1409" w:type="dxa"/>
          </w:tcPr>
          <w:p w14:paraId="58DD6793" w14:textId="77777777" w:rsidR="00E95E58" w:rsidRDefault="00E95E58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Small</w:t>
            </w:r>
          </w:p>
        </w:tc>
        <w:tc>
          <w:tcPr>
            <w:tcW w:w="1409" w:type="dxa"/>
          </w:tcPr>
          <w:p w14:paraId="006C1163" w14:textId="4CE3C3DA" w:rsidR="00E95E58" w:rsidRDefault="00E95E58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410" w:type="dxa"/>
          </w:tcPr>
          <w:p w14:paraId="36446528" w14:textId="286D33E1" w:rsidR="00E95E58" w:rsidRDefault="00E95E58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Large</w:t>
            </w:r>
          </w:p>
        </w:tc>
      </w:tr>
      <w:tr w:rsidR="00E95E58" w:rsidRPr="0073004E" w14:paraId="79E0115C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49E2D4F3" w14:textId="3778892B" w:rsidR="00E95E58" w:rsidRDefault="00E95E58" w:rsidP="00D94B47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Number of people working in the business, including family members</w:t>
            </w:r>
          </w:p>
        </w:tc>
        <w:tc>
          <w:tcPr>
            <w:tcW w:w="4228" w:type="dxa"/>
            <w:gridSpan w:val="3"/>
          </w:tcPr>
          <w:p w14:paraId="6DE4B426" w14:textId="77777777" w:rsidR="00E95E58" w:rsidRDefault="00E95E58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94B47" w:rsidRPr="0073004E" w14:paraId="0602A568" w14:textId="77777777" w:rsidTr="00E95E58">
        <w:tc>
          <w:tcPr>
            <w:tcW w:w="4288" w:type="dxa"/>
            <w:shd w:val="clear" w:color="auto" w:fill="D9D9D9" w:themeFill="background1" w:themeFillShade="D9"/>
          </w:tcPr>
          <w:p w14:paraId="735636BA" w14:textId="192EC890" w:rsidR="00D94B47" w:rsidRPr="0073004E" w:rsidRDefault="00E95E58" w:rsidP="00E95E58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4228" w:type="dxa"/>
            <w:gridSpan w:val="3"/>
          </w:tcPr>
          <w:p w14:paraId="4D7E6C04" w14:textId="77777777" w:rsidR="00D94B47" w:rsidRPr="0073004E" w:rsidRDefault="00D94B47" w:rsidP="00D94B47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7CF23204" w14:textId="77777777" w:rsidR="006D6AAE" w:rsidRDefault="006D6AAE" w:rsidP="006D6AAE">
      <w:pPr>
        <w:spacing w:after="120"/>
        <w:rPr>
          <w:rFonts w:ascii="Arial" w:hAnsi="Arial"/>
          <w:b/>
          <w:sz w:val="20"/>
          <w:szCs w:val="20"/>
          <w:lang w:val="en-GB"/>
        </w:rPr>
      </w:pPr>
    </w:p>
    <w:p w14:paraId="18267CDE" w14:textId="1EF088D1" w:rsidR="006D6AAE" w:rsidRDefault="006D6AAE" w:rsidP="006D6AAE">
      <w:pPr>
        <w:spacing w:after="120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VOUCHER REDEMPTION </w:t>
      </w:r>
      <w:r w:rsidR="00BD7720">
        <w:rPr>
          <w:rFonts w:ascii="Arial" w:hAnsi="Arial"/>
          <w:b/>
          <w:sz w:val="20"/>
          <w:szCs w:val="20"/>
          <w:lang w:val="en-GB"/>
        </w:rPr>
        <w:t xml:space="preserve">AND PAYMENT </w:t>
      </w:r>
      <w:r>
        <w:rPr>
          <w:rFonts w:ascii="Arial" w:hAnsi="Arial"/>
          <w:b/>
          <w:sz w:val="20"/>
          <w:szCs w:val="20"/>
          <w:lang w:val="en-GB"/>
        </w:rPr>
        <w:t>PROCESS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139"/>
        <w:gridCol w:w="1491"/>
        <w:gridCol w:w="13"/>
        <w:gridCol w:w="707"/>
        <w:gridCol w:w="26"/>
        <w:gridCol w:w="683"/>
        <w:gridCol w:w="62"/>
        <w:gridCol w:w="1492"/>
      </w:tblGrid>
      <w:tr w:rsidR="0022085A" w:rsidRPr="00C57E0E" w14:paraId="74D5C541" w14:textId="77777777" w:rsidTr="0022085A">
        <w:trPr>
          <w:ins w:id="1" w:author="Pantaleo Creti" w:date="2016-09-19T12:20:00Z"/>
        </w:trPr>
        <w:tc>
          <w:tcPr>
            <w:tcW w:w="4139" w:type="dxa"/>
            <w:shd w:val="clear" w:color="auto" w:fill="D9D9D9" w:themeFill="background1" w:themeFillShade="D9"/>
          </w:tcPr>
          <w:p w14:paraId="5611DED0" w14:textId="308875B7" w:rsidR="0022085A" w:rsidRDefault="0022085A" w:rsidP="0022085A">
            <w:pPr>
              <w:spacing w:after="120"/>
              <w:rPr>
                <w:ins w:id="2" w:author="Pantaleo Creti" w:date="2016-09-19T12:20:00Z"/>
                <w:rFonts w:ascii="Arial" w:hAnsi="Arial"/>
                <w:b/>
                <w:sz w:val="20"/>
                <w:szCs w:val="20"/>
              </w:rPr>
            </w:pPr>
            <w:ins w:id="3" w:author="Pantaleo Creti" w:date="2016-09-19T12:20:00Z">
              <w:r>
                <w:rPr>
                  <w:rFonts w:ascii="Arial" w:hAnsi="Arial"/>
                  <w:b/>
                  <w:sz w:val="20"/>
                  <w:szCs w:val="20"/>
                </w:rPr>
                <w:t>How difficult was to respect the terms of contract</w:t>
              </w:r>
            </w:ins>
            <w:ins w:id="4" w:author="Pantaleo Creti" w:date="2016-09-19T12:22:00Z">
              <w:r>
                <w:rPr>
                  <w:rFonts w:ascii="Arial" w:hAnsi="Arial"/>
                  <w:b/>
                  <w:sz w:val="20"/>
                  <w:szCs w:val="20"/>
                </w:rPr>
                <w:t xml:space="preserve"> (including timeliness)</w:t>
              </w:r>
            </w:ins>
            <w:ins w:id="5" w:author="Pantaleo Creti" w:date="2016-09-19T12:20:00Z">
              <w:r>
                <w:rPr>
                  <w:rFonts w:ascii="Arial" w:hAnsi="Arial"/>
                  <w:b/>
                  <w:sz w:val="20"/>
                  <w:szCs w:val="20"/>
                </w:rPr>
                <w:t>?</w:t>
              </w:r>
            </w:ins>
          </w:p>
        </w:tc>
        <w:tc>
          <w:tcPr>
            <w:tcW w:w="1491" w:type="dxa"/>
            <w:shd w:val="clear" w:color="auto" w:fill="auto"/>
          </w:tcPr>
          <w:p w14:paraId="2C086515" w14:textId="6E6CAEB9" w:rsidR="0022085A" w:rsidRDefault="0022085A" w:rsidP="006D6AAE">
            <w:pPr>
              <w:spacing w:after="120"/>
              <w:jc w:val="center"/>
              <w:rPr>
                <w:ins w:id="6" w:author="Pantaleo Creti" w:date="2016-09-19T12:20:00Z"/>
                <w:rFonts w:ascii="Arial" w:hAnsi="Arial"/>
                <w:sz w:val="20"/>
                <w:szCs w:val="20"/>
              </w:rPr>
            </w:pPr>
            <w:ins w:id="7" w:author="Pantaleo Creti" w:date="2016-09-19T12:22:00Z">
              <w:r>
                <w:rPr>
                  <w:rFonts w:ascii="Arial" w:hAnsi="Arial"/>
                  <w:sz w:val="20"/>
                  <w:szCs w:val="20"/>
                </w:rPr>
                <w:t>Difficult</w:t>
              </w:r>
            </w:ins>
          </w:p>
        </w:tc>
        <w:tc>
          <w:tcPr>
            <w:tcW w:w="1491" w:type="dxa"/>
            <w:gridSpan w:val="5"/>
            <w:shd w:val="clear" w:color="auto" w:fill="auto"/>
          </w:tcPr>
          <w:p w14:paraId="591AA65A" w14:textId="5A77DBDA" w:rsidR="0022085A" w:rsidRDefault="0022085A" w:rsidP="006D6AAE">
            <w:pPr>
              <w:spacing w:after="120"/>
              <w:jc w:val="center"/>
              <w:rPr>
                <w:ins w:id="8" w:author="Pantaleo Creti" w:date="2016-09-19T12:20:00Z"/>
                <w:rFonts w:ascii="Arial" w:hAnsi="Arial"/>
                <w:sz w:val="20"/>
                <w:szCs w:val="20"/>
              </w:rPr>
            </w:pPr>
            <w:ins w:id="9" w:author="Pantaleo Creti" w:date="2016-09-19T12:22:00Z">
              <w:r>
                <w:rPr>
                  <w:rFonts w:ascii="Arial" w:hAnsi="Arial"/>
                  <w:sz w:val="20"/>
                  <w:szCs w:val="20"/>
                </w:rPr>
                <w:t>Neutral</w:t>
              </w:r>
            </w:ins>
          </w:p>
        </w:tc>
        <w:tc>
          <w:tcPr>
            <w:tcW w:w="1492" w:type="dxa"/>
            <w:shd w:val="clear" w:color="auto" w:fill="auto"/>
          </w:tcPr>
          <w:p w14:paraId="6DB93291" w14:textId="433A22B8" w:rsidR="0022085A" w:rsidRDefault="0022085A" w:rsidP="006D6AAE">
            <w:pPr>
              <w:spacing w:after="120"/>
              <w:jc w:val="center"/>
              <w:rPr>
                <w:ins w:id="10" w:author="Pantaleo Creti" w:date="2016-09-19T12:20:00Z"/>
                <w:rFonts w:ascii="Arial" w:hAnsi="Arial"/>
                <w:sz w:val="20"/>
                <w:szCs w:val="20"/>
              </w:rPr>
            </w:pPr>
            <w:ins w:id="11" w:author="Pantaleo Creti" w:date="2016-09-19T12:22:00Z">
              <w:r>
                <w:rPr>
                  <w:rFonts w:ascii="Arial" w:hAnsi="Arial"/>
                  <w:sz w:val="20"/>
                  <w:szCs w:val="20"/>
                </w:rPr>
                <w:t>Easy</w:t>
              </w:r>
            </w:ins>
          </w:p>
        </w:tc>
      </w:tr>
      <w:tr w:rsidR="00171505" w:rsidRPr="00C57E0E" w14:paraId="5C6BD99E" w14:textId="77777777" w:rsidTr="00A10489">
        <w:trPr>
          <w:ins w:id="12" w:author="Pantaleo Creti" w:date="2016-09-19T12:22:00Z"/>
        </w:trPr>
        <w:tc>
          <w:tcPr>
            <w:tcW w:w="4139" w:type="dxa"/>
            <w:shd w:val="clear" w:color="auto" w:fill="D9D9D9" w:themeFill="background1" w:themeFillShade="D9"/>
          </w:tcPr>
          <w:p w14:paraId="16405714" w14:textId="148835CF" w:rsidR="00171505" w:rsidRDefault="00171505" w:rsidP="0022085A">
            <w:pPr>
              <w:spacing w:after="120"/>
              <w:rPr>
                <w:ins w:id="13" w:author="Pantaleo Creti" w:date="2016-09-19T12:22:00Z"/>
                <w:rFonts w:ascii="Arial" w:hAnsi="Arial"/>
                <w:b/>
                <w:sz w:val="20"/>
                <w:szCs w:val="20"/>
              </w:rPr>
            </w:pPr>
            <w:ins w:id="14" w:author="Pantaleo Creti" w:date="2016-09-19T12:22:00Z">
              <w:r>
                <w:rPr>
                  <w:rFonts w:ascii="Arial" w:hAnsi="Arial"/>
                  <w:b/>
                  <w:sz w:val="20"/>
                  <w:szCs w:val="20"/>
                </w:rPr>
                <w:t>If difficult, why?</w:t>
              </w:r>
            </w:ins>
          </w:p>
        </w:tc>
        <w:tc>
          <w:tcPr>
            <w:tcW w:w="4474" w:type="dxa"/>
            <w:gridSpan w:val="7"/>
            <w:shd w:val="clear" w:color="auto" w:fill="auto"/>
          </w:tcPr>
          <w:p w14:paraId="6F0636A9" w14:textId="77777777" w:rsidR="00171505" w:rsidRDefault="00171505" w:rsidP="006D6AAE">
            <w:pPr>
              <w:spacing w:after="120"/>
              <w:jc w:val="center"/>
              <w:rPr>
                <w:ins w:id="15" w:author="Pantaleo Creti" w:date="2016-09-19T12:22:00Z"/>
                <w:rFonts w:ascii="Arial" w:hAnsi="Arial"/>
                <w:sz w:val="20"/>
                <w:szCs w:val="20"/>
              </w:rPr>
            </w:pPr>
          </w:p>
        </w:tc>
      </w:tr>
      <w:tr w:rsidR="006D6AAE" w:rsidRPr="00C57E0E" w14:paraId="1E4000EE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179121F3" w14:textId="60589C7D" w:rsidR="006D6AAE" w:rsidRPr="003450C1" w:rsidRDefault="006D6AAE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Was it easy </w:t>
            </w:r>
            <w:r w:rsidR="00B06A96">
              <w:rPr>
                <w:rFonts w:ascii="Arial" w:hAnsi="Arial"/>
                <w:b/>
                <w:sz w:val="20"/>
                <w:szCs w:val="20"/>
              </w:rPr>
              <w:t xml:space="preserve">for you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to exchange the vouchers and fill out the </w:t>
            </w:r>
            <w:r w:rsidR="00B06A96">
              <w:rPr>
                <w:rFonts w:ascii="Arial" w:hAnsi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forms? 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5D01DD3" w14:textId="77777777" w:rsidR="006D6AAE" w:rsidRPr="00C57E0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263" w:type="dxa"/>
            <w:gridSpan w:val="4"/>
            <w:shd w:val="clear" w:color="auto" w:fill="auto"/>
          </w:tcPr>
          <w:p w14:paraId="0C150A7C" w14:textId="77777777" w:rsidR="006D6AAE" w:rsidRPr="00C57E0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6D6AAE" w:rsidRPr="003450C1" w14:paraId="6B7A3B6C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187061B0" w14:textId="77777777" w:rsidR="006D6AAE" w:rsidRDefault="006D6AAE" w:rsidP="006D6A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not, which were your difficulties?</w:t>
            </w:r>
          </w:p>
          <w:p w14:paraId="2A604B65" w14:textId="77777777" w:rsidR="006D6AAE" w:rsidRPr="003450C1" w:rsidRDefault="006D6AAE" w:rsidP="006D6AA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4" w:type="dxa"/>
            <w:gridSpan w:val="7"/>
          </w:tcPr>
          <w:p w14:paraId="4B392CD8" w14:textId="77777777" w:rsidR="006D6AAE" w:rsidRPr="003450C1" w:rsidRDefault="006D6AAE" w:rsidP="006D6AA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D6AAE" w14:paraId="19D98A89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4B46A016" w14:textId="31C632F3" w:rsidR="006D6AAE" w:rsidRDefault="006D6AAE" w:rsidP="006D6A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Has the project staff supported </w:t>
            </w:r>
            <w:ins w:id="16" w:author="Pantaleo Creti" w:date="2016-09-19T12:19:00Z">
              <w:r w:rsidR="0022085A">
                <w:rPr>
                  <w:rFonts w:ascii="Arial" w:hAnsi="Arial"/>
                  <w:b/>
                  <w:sz w:val="20"/>
                  <w:szCs w:val="20"/>
                </w:rPr>
                <w:t xml:space="preserve">you </w:t>
              </w:r>
            </w:ins>
            <w:r>
              <w:rPr>
                <w:rFonts w:ascii="Arial" w:hAnsi="Arial"/>
                <w:b/>
                <w:sz w:val="20"/>
                <w:szCs w:val="20"/>
              </w:rPr>
              <w:t>during the process?</w:t>
            </w:r>
          </w:p>
        </w:tc>
        <w:tc>
          <w:tcPr>
            <w:tcW w:w="1504" w:type="dxa"/>
            <w:gridSpan w:val="2"/>
          </w:tcPr>
          <w:p w14:paraId="6F783D96" w14:textId="77777777" w:rsidR="006D6AA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416" w:type="dxa"/>
            <w:gridSpan w:val="3"/>
          </w:tcPr>
          <w:p w14:paraId="72DF9C46" w14:textId="77777777" w:rsidR="006D6AA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Yes, but not enough </w:t>
            </w:r>
          </w:p>
        </w:tc>
        <w:tc>
          <w:tcPr>
            <w:tcW w:w="1554" w:type="dxa"/>
            <w:gridSpan w:val="2"/>
          </w:tcPr>
          <w:p w14:paraId="077B2225" w14:textId="77777777" w:rsidR="006D6AA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6D6AAE" w:rsidRPr="003450C1" w14:paraId="69BF2CB4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49A459E0" w14:textId="77777777" w:rsidR="006D6AAE" w:rsidRDefault="006D6AAE" w:rsidP="006D6A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you think it was easy for beneficiaries to redeem the vouchers? </w:t>
            </w:r>
          </w:p>
        </w:tc>
        <w:tc>
          <w:tcPr>
            <w:tcW w:w="2211" w:type="dxa"/>
            <w:gridSpan w:val="3"/>
          </w:tcPr>
          <w:p w14:paraId="4118B161" w14:textId="77777777" w:rsidR="006D6AAE" w:rsidRPr="003450C1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263" w:type="dxa"/>
            <w:gridSpan w:val="4"/>
          </w:tcPr>
          <w:p w14:paraId="6B59A942" w14:textId="77777777" w:rsidR="006D6AAE" w:rsidRPr="003450C1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6D6AAE" w:rsidRPr="003450C1" w14:paraId="253D2F3D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6622EC99" w14:textId="77777777" w:rsidR="006D6AAE" w:rsidRDefault="006D6AAE" w:rsidP="006D6A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not, which were their difficulties?</w:t>
            </w:r>
          </w:p>
          <w:p w14:paraId="64DBA968" w14:textId="77777777" w:rsidR="006D6AAE" w:rsidRPr="003450C1" w:rsidRDefault="006D6AAE" w:rsidP="006D6AA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4" w:type="dxa"/>
            <w:gridSpan w:val="7"/>
          </w:tcPr>
          <w:p w14:paraId="59FEF656" w14:textId="77777777" w:rsidR="006D6AAE" w:rsidRPr="003450C1" w:rsidRDefault="006D6AAE" w:rsidP="006D6AAE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D6AAE" w:rsidRPr="0073004E" w14:paraId="1306718F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374A0383" w14:textId="77777777" w:rsidR="006D6AAE" w:rsidRDefault="006D6AAE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Was there any particular group finding it more difficult to redeem vouchers? </w:t>
            </w:r>
            <w:r w:rsidRPr="006D6AAE">
              <w:rPr>
                <w:rFonts w:ascii="Arial" w:hAnsi="Arial"/>
                <w:i/>
                <w:sz w:val="20"/>
                <w:szCs w:val="20"/>
                <w:lang w:val="en-GB"/>
              </w:rPr>
              <w:t>(consider: elderly, illiterate, youth, women, ethnic groups, etc.)</w:t>
            </w:r>
          </w:p>
        </w:tc>
        <w:tc>
          <w:tcPr>
            <w:tcW w:w="4474" w:type="dxa"/>
            <w:gridSpan w:val="7"/>
          </w:tcPr>
          <w:p w14:paraId="2D7595F4" w14:textId="77777777" w:rsidR="006D6AAE" w:rsidRDefault="006D6AAE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103C4" w:rsidRPr="0073004E" w14:paraId="78C243D7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2A8CC7C1" w14:textId="1A8E845F" w:rsidR="001103C4" w:rsidRDefault="00B06A96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On average how long did voucher clients had to wait to start the transaction?</w:t>
            </w:r>
          </w:p>
        </w:tc>
        <w:tc>
          <w:tcPr>
            <w:tcW w:w="4474" w:type="dxa"/>
            <w:gridSpan w:val="7"/>
          </w:tcPr>
          <w:p w14:paraId="75D7F440" w14:textId="77777777" w:rsidR="001103C4" w:rsidRDefault="001103C4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B06A96" w:rsidRPr="0073004E" w14:paraId="09CE695A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5E4C6C60" w14:textId="4EAC62BC" w:rsidR="00B06A96" w:rsidRDefault="00B06A96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On average how long did each transaction take?</w:t>
            </w:r>
          </w:p>
        </w:tc>
        <w:tc>
          <w:tcPr>
            <w:tcW w:w="4474" w:type="dxa"/>
            <w:gridSpan w:val="7"/>
          </w:tcPr>
          <w:p w14:paraId="34E68022" w14:textId="77777777" w:rsidR="00B06A96" w:rsidRDefault="00B06A96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B06A96" w:rsidRPr="0073004E" w14:paraId="01A86CCF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1A4DFA2A" w14:textId="27D0055A" w:rsidR="00B06A96" w:rsidRDefault="00BD7720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How long did it take for you to be paid after the submission of the redeemed vouchers?</w:t>
            </w:r>
          </w:p>
        </w:tc>
        <w:tc>
          <w:tcPr>
            <w:tcW w:w="4474" w:type="dxa"/>
            <w:gridSpan w:val="7"/>
          </w:tcPr>
          <w:p w14:paraId="3C82D169" w14:textId="77777777" w:rsidR="00B06A96" w:rsidRDefault="00B06A96" w:rsidP="00BD7720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BD7720" w:rsidRPr="0073004E" w14:paraId="6C458C65" w14:textId="77777777" w:rsidTr="0022085A">
        <w:tc>
          <w:tcPr>
            <w:tcW w:w="4139" w:type="dxa"/>
            <w:shd w:val="clear" w:color="auto" w:fill="D9D9D9" w:themeFill="background1" w:themeFillShade="D9"/>
          </w:tcPr>
          <w:p w14:paraId="25B179A5" w14:textId="7DF8A011" w:rsidR="00BD7720" w:rsidRDefault="00BD7720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Were you satisfied with the payment timing and process? </w:t>
            </w:r>
          </w:p>
        </w:tc>
        <w:tc>
          <w:tcPr>
            <w:tcW w:w="2237" w:type="dxa"/>
            <w:gridSpan w:val="4"/>
          </w:tcPr>
          <w:p w14:paraId="12C6EA18" w14:textId="740F6845" w:rsidR="00BD7720" w:rsidRDefault="00BD7720" w:rsidP="00BD7720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37" w:type="dxa"/>
            <w:gridSpan w:val="3"/>
          </w:tcPr>
          <w:p w14:paraId="24946724" w14:textId="7F0C4673" w:rsidR="00BD7720" w:rsidRDefault="00BD7720" w:rsidP="00BD7720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BD7720" w:rsidRPr="0073004E" w14:paraId="15F183E1" w14:textId="77777777" w:rsidTr="0022085A">
        <w:tc>
          <w:tcPr>
            <w:tcW w:w="4139" w:type="dxa"/>
            <w:shd w:val="clear" w:color="auto" w:fill="D9D9D9" w:themeFill="background1" w:themeFillShade="D9"/>
          </w:tcPr>
          <w:p w14:paraId="48ABAA05" w14:textId="246790C4" w:rsidR="00BD7720" w:rsidRDefault="00BD7720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Did you face any problem during the reconciliation and payment processes?</w:t>
            </w:r>
          </w:p>
        </w:tc>
        <w:tc>
          <w:tcPr>
            <w:tcW w:w="2237" w:type="dxa"/>
            <w:gridSpan w:val="4"/>
          </w:tcPr>
          <w:p w14:paraId="1562FE99" w14:textId="11CDF393" w:rsidR="00BD7720" w:rsidRDefault="00BD7720" w:rsidP="00BD7720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37" w:type="dxa"/>
            <w:gridSpan w:val="3"/>
          </w:tcPr>
          <w:p w14:paraId="7CA66159" w14:textId="14F7B572" w:rsidR="00BD7720" w:rsidRDefault="00BD7720" w:rsidP="00BD7720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BD7720" w:rsidRPr="0073004E" w14:paraId="05EB0691" w14:textId="77777777" w:rsidTr="006D6AAE">
        <w:tc>
          <w:tcPr>
            <w:tcW w:w="4139" w:type="dxa"/>
            <w:shd w:val="clear" w:color="auto" w:fill="D9D9D9" w:themeFill="background1" w:themeFillShade="D9"/>
          </w:tcPr>
          <w:p w14:paraId="46219B38" w14:textId="124C94AE" w:rsidR="00BD7720" w:rsidRDefault="00BD7720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If yes, describe </w:t>
            </w:r>
          </w:p>
          <w:p w14:paraId="67D86C92" w14:textId="77777777" w:rsidR="00BD7720" w:rsidRDefault="00BD7720" w:rsidP="006D6AAE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474" w:type="dxa"/>
            <w:gridSpan w:val="7"/>
          </w:tcPr>
          <w:p w14:paraId="74CA09E8" w14:textId="77777777" w:rsidR="00BD7720" w:rsidRDefault="00BD7720" w:rsidP="00BD7720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1BB63EFE" w14:textId="77777777" w:rsidR="006D6AAE" w:rsidRDefault="006D6AAE" w:rsidP="00D94B47">
      <w:pPr>
        <w:spacing w:after="120"/>
        <w:rPr>
          <w:rFonts w:ascii="Arial" w:hAnsi="Arial"/>
          <w:b/>
          <w:sz w:val="20"/>
          <w:szCs w:val="20"/>
          <w:lang w:val="en-GB"/>
        </w:rPr>
      </w:pPr>
    </w:p>
    <w:p w14:paraId="7F77D4C8" w14:textId="23B0493D" w:rsidR="006D6AAE" w:rsidRPr="0073004E" w:rsidRDefault="001103C4" w:rsidP="006D6AAE">
      <w:pPr>
        <w:spacing w:after="120"/>
        <w:rPr>
          <w:rFonts w:ascii="Arial" w:hAnsi="Arial"/>
          <w:b/>
          <w:sz w:val="20"/>
          <w:szCs w:val="20"/>
          <w:lang w:val="en-GB"/>
        </w:rPr>
      </w:pPr>
      <w:del w:id="17" w:author="Pantaleo Creti" w:date="2016-09-19T12:13:00Z">
        <w:r w:rsidDel="0022085A">
          <w:rPr>
            <w:rFonts w:ascii="Arial" w:hAnsi="Arial"/>
            <w:b/>
            <w:sz w:val="20"/>
            <w:szCs w:val="20"/>
            <w:lang w:val="en-GB"/>
          </w:rPr>
          <w:delText>PRICES</w:delText>
        </w:r>
        <w:r w:rsidR="00B06A96" w:rsidDel="0022085A">
          <w:rPr>
            <w:rFonts w:ascii="Arial" w:hAnsi="Arial"/>
            <w:b/>
            <w:sz w:val="20"/>
            <w:szCs w:val="20"/>
            <w:lang w:val="en-GB"/>
          </w:rPr>
          <w:delText>,</w:delText>
        </w:r>
        <w:r w:rsidDel="0022085A">
          <w:rPr>
            <w:rFonts w:ascii="Arial" w:hAnsi="Arial"/>
            <w:b/>
            <w:sz w:val="20"/>
            <w:szCs w:val="20"/>
            <w:lang w:val="en-GB"/>
          </w:rPr>
          <w:delText xml:space="preserve"> </w:delText>
        </w:r>
        <w:r w:rsidR="006D6AAE" w:rsidDel="0022085A">
          <w:rPr>
            <w:rFonts w:ascii="Arial" w:hAnsi="Arial"/>
            <w:b/>
            <w:sz w:val="20"/>
            <w:szCs w:val="20"/>
            <w:lang w:val="en-GB"/>
          </w:rPr>
          <w:delText>QUALITY</w:delText>
        </w:r>
        <w:r w:rsidR="00B06A96" w:rsidDel="0022085A">
          <w:rPr>
            <w:rFonts w:ascii="Arial" w:hAnsi="Arial"/>
            <w:b/>
            <w:sz w:val="20"/>
            <w:szCs w:val="20"/>
            <w:lang w:val="en-GB"/>
          </w:rPr>
          <w:delText xml:space="preserve"> AND QUANTITY</w:delText>
        </w:r>
        <w:r w:rsidR="006D6AAE" w:rsidDel="0022085A">
          <w:rPr>
            <w:rFonts w:ascii="Arial" w:hAnsi="Arial"/>
            <w:b/>
            <w:sz w:val="20"/>
            <w:szCs w:val="20"/>
            <w:lang w:val="en-GB"/>
          </w:rPr>
          <w:delText xml:space="preserve"> OF </w:delText>
        </w:r>
      </w:del>
      <w:r w:rsidR="006D6AAE">
        <w:rPr>
          <w:rFonts w:ascii="Arial" w:hAnsi="Arial"/>
          <w:b/>
          <w:sz w:val="20"/>
          <w:szCs w:val="20"/>
          <w:lang w:val="en-GB"/>
        </w:rPr>
        <w:t>COMMODITIES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2379"/>
        <w:gridCol w:w="9"/>
        <w:gridCol w:w="2289"/>
      </w:tblGrid>
      <w:tr w:rsidR="0022085A" w:rsidRPr="0073004E" w14:paraId="72B25325" w14:textId="77777777" w:rsidTr="00B06A96">
        <w:trPr>
          <w:ins w:id="18" w:author="Pantaleo Creti" w:date="2016-09-19T12:15:00Z"/>
        </w:trPr>
        <w:tc>
          <w:tcPr>
            <w:tcW w:w="3936" w:type="dxa"/>
            <w:shd w:val="clear" w:color="auto" w:fill="D9D9D9" w:themeFill="background1" w:themeFillShade="D9"/>
          </w:tcPr>
          <w:p w14:paraId="3D9FC674" w14:textId="3E2C9952" w:rsidR="0022085A" w:rsidRDefault="0022085A" w:rsidP="001103C4">
            <w:pPr>
              <w:spacing w:after="120"/>
              <w:rPr>
                <w:ins w:id="19" w:author="Pantaleo Creti" w:date="2016-09-19T12:15:00Z"/>
                <w:rFonts w:ascii="Arial" w:hAnsi="Arial"/>
                <w:b/>
                <w:sz w:val="20"/>
                <w:szCs w:val="20"/>
                <w:lang w:val="en-GB"/>
              </w:rPr>
            </w:pPr>
            <w:ins w:id="20" w:author="Pantaleo Creti" w:date="2016-09-19T12:15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Did you experience any problem to procure and transport the commodities included in the project?</w:t>
              </w:r>
            </w:ins>
          </w:p>
        </w:tc>
        <w:tc>
          <w:tcPr>
            <w:tcW w:w="2388" w:type="dxa"/>
            <w:gridSpan w:val="2"/>
          </w:tcPr>
          <w:p w14:paraId="358D1F91" w14:textId="5002B854" w:rsidR="0022085A" w:rsidRDefault="0022085A" w:rsidP="006D6AAE">
            <w:pPr>
              <w:spacing w:after="120"/>
              <w:jc w:val="center"/>
              <w:rPr>
                <w:ins w:id="21" w:author="Pantaleo Creti" w:date="2016-09-19T12:15:00Z"/>
                <w:rFonts w:ascii="Arial" w:hAnsi="Arial"/>
                <w:sz w:val="20"/>
                <w:szCs w:val="20"/>
                <w:lang w:val="en-GB"/>
              </w:rPr>
            </w:pPr>
            <w:ins w:id="22" w:author="Pantaleo Creti" w:date="2016-09-19T12:15:00Z">
              <w:r>
                <w:rPr>
                  <w:rFonts w:ascii="Arial" w:hAnsi="Arial"/>
                  <w:sz w:val="20"/>
                  <w:szCs w:val="20"/>
                  <w:lang w:val="en-GB"/>
                </w:rPr>
                <w:t>Yes</w:t>
              </w:r>
            </w:ins>
          </w:p>
        </w:tc>
        <w:tc>
          <w:tcPr>
            <w:tcW w:w="2289" w:type="dxa"/>
          </w:tcPr>
          <w:p w14:paraId="0200C5D6" w14:textId="13664AAE" w:rsidR="0022085A" w:rsidRDefault="0022085A" w:rsidP="006D6AAE">
            <w:pPr>
              <w:spacing w:after="120"/>
              <w:jc w:val="center"/>
              <w:rPr>
                <w:ins w:id="23" w:author="Pantaleo Creti" w:date="2016-09-19T12:15:00Z"/>
                <w:rFonts w:ascii="Arial" w:hAnsi="Arial"/>
                <w:sz w:val="20"/>
                <w:szCs w:val="20"/>
                <w:lang w:val="en-GB"/>
              </w:rPr>
            </w:pPr>
            <w:ins w:id="24" w:author="Pantaleo Creti" w:date="2016-09-19T12:15:00Z">
              <w:r>
                <w:rPr>
                  <w:rFonts w:ascii="Arial" w:hAnsi="Arial"/>
                  <w:sz w:val="20"/>
                  <w:szCs w:val="20"/>
                  <w:lang w:val="en-GB"/>
                </w:rPr>
                <w:t>Not</w:t>
              </w:r>
            </w:ins>
          </w:p>
        </w:tc>
      </w:tr>
      <w:tr w:rsidR="0022085A" w:rsidRPr="0073004E" w14:paraId="359AF66B" w14:textId="77777777" w:rsidTr="0022085A">
        <w:trPr>
          <w:ins w:id="25" w:author="Pantaleo Creti" w:date="2016-09-19T12:15:00Z"/>
        </w:trPr>
        <w:tc>
          <w:tcPr>
            <w:tcW w:w="3936" w:type="dxa"/>
            <w:shd w:val="clear" w:color="auto" w:fill="D9D9D9" w:themeFill="background1" w:themeFillShade="D9"/>
          </w:tcPr>
          <w:p w14:paraId="2C4C126E" w14:textId="14EC418A" w:rsidR="0022085A" w:rsidRDefault="0022085A" w:rsidP="001103C4">
            <w:pPr>
              <w:spacing w:after="120"/>
              <w:rPr>
                <w:ins w:id="26" w:author="Pantaleo Creti" w:date="2016-09-19T12:15:00Z"/>
                <w:rFonts w:ascii="Arial" w:hAnsi="Arial"/>
                <w:b/>
                <w:sz w:val="20"/>
                <w:szCs w:val="20"/>
                <w:lang w:val="en-GB"/>
              </w:rPr>
            </w:pPr>
            <w:ins w:id="27" w:author="Pantaleo Creti" w:date="2016-09-19T12:15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If yes, please describe:</w:t>
              </w:r>
            </w:ins>
          </w:p>
        </w:tc>
        <w:tc>
          <w:tcPr>
            <w:tcW w:w="4677" w:type="dxa"/>
            <w:gridSpan w:val="3"/>
          </w:tcPr>
          <w:p w14:paraId="2E6A0DAA" w14:textId="77777777" w:rsidR="0022085A" w:rsidRDefault="0022085A" w:rsidP="006D6AAE">
            <w:pPr>
              <w:spacing w:after="120"/>
              <w:jc w:val="center"/>
              <w:rPr>
                <w:ins w:id="28" w:author="Pantaleo Creti" w:date="2016-09-19T12:15:00Z"/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103C4" w:rsidRPr="0073004E" w14:paraId="32612357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1D5603C9" w14:textId="05B5EF10" w:rsidR="001103C4" w:rsidRDefault="001103C4" w:rsidP="001103C4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Did wholesale prices of the commodities (included in the voucher or most requested by beneficiaries) increase since the start of the project?</w:t>
            </w:r>
          </w:p>
        </w:tc>
        <w:tc>
          <w:tcPr>
            <w:tcW w:w="2388" w:type="dxa"/>
            <w:gridSpan w:val="2"/>
          </w:tcPr>
          <w:p w14:paraId="07DC0466" w14:textId="05F68C60" w:rsidR="001103C4" w:rsidRDefault="001103C4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89" w:type="dxa"/>
          </w:tcPr>
          <w:p w14:paraId="1EA17062" w14:textId="5E73FF16" w:rsidR="001103C4" w:rsidRDefault="001103C4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1103C4" w:rsidRPr="0073004E" w14:paraId="2BE22458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3E96488E" w14:textId="68A5E9A6" w:rsidR="001103C4" w:rsidRDefault="001103C4" w:rsidP="001103C4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If yes, did you have to increase prices for your clients because of that?</w:t>
            </w:r>
          </w:p>
        </w:tc>
        <w:tc>
          <w:tcPr>
            <w:tcW w:w="2388" w:type="dxa"/>
            <w:gridSpan w:val="2"/>
          </w:tcPr>
          <w:p w14:paraId="266A3FE9" w14:textId="40017686" w:rsidR="001103C4" w:rsidRDefault="001103C4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89" w:type="dxa"/>
          </w:tcPr>
          <w:p w14:paraId="55229CB1" w14:textId="132CB7C4" w:rsidR="001103C4" w:rsidRDefault="001103C4" w:rsidP="006D6AAE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1103C4" w:rsidRPr="0073004E" w14:paraId="4F5E4690" w14:textId="77777777" w:rsidTr="00B06A96">
        <w:trPr>
          <w:trHeight w:val="926"/>
        </w:trPr>
        <w:tc>
          <w:tcPr>
            <w:tcW w:w="3936" w:type="dxa"/>
            <w:shd w:val="clear" w:color="auto" w:fill="D9D9D9" w:themeFill="background1" w:themeFillShade="D9"/>
          </w:tcPr>
          <w:p w14:paraId="4084995C" w14:textId="4BDD8152" w:rsidR="001103C4" w:rsidRDefault="001103C4" w:rsidP="001103C4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If yes, which items and how much? </w:t>
            </w:r>
          </w:p>
        </w:tc>
        <w:tc>
          <w:tcPr>
            <w:tcW w:w="4677" w:type="dxa"/>
            <w:gridSpan w:val="3"/>
          </w:tcPr>
          <w:p w14:paraId="1D4085EB" w14:textId="414EC3AF" w:rsidR="001103C4" w:rsidRPr="0073004E" w:rsidRDefault="001103C4" w:rsidP="006D6AA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103C4" w:rsidRPr="0073004E" w14:paraId="21F24CB2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5DFD8A30" w14:textId="77777777" w:rsidR="001103C4" w:rsidRDefault="001103C4" w:rsidP="001103C4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Were there any complaints about the quality of the commodities available? </w:t>
            </w:r>
          </w:p>
        </w:tc>
        <w:tc>
          <w:tcPr>
            <w:tcW w:w="2388" w:type="dxa"/>
            <w:gridSpan w:val="2"/>
          </w:tcPr>
          <w:p w14:paraId="62AB4327" w14:textId="77777777" w:rsidR="001103C4" w:rsidRPr="0073004E" w:rsidRDefault="001103C4" w:rsidP="001103C4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89" w:type="dxa"/>
          </w:tcPr>
          <w:p w14:paraId="5F3C28B3" w14:textId="77777777" w:rsidR="001103C4" w:rsidRPr="0073004E" w:rsidRDefault="001103C4" w:rsidP="001103C4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1103C4" w:rsidRPr="0073004E" w14:paraId="65550AC6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67751131" w14:textId="77777777" w:rsidR="001103C4" w:rsidRDefault="001103C4" w:rsidP="001103C4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If yes, explain the type of complaints and what action you took:</w:t>
            </w:r>
          </w:p>
        </w:tc>
        <w:tc>
          <w:tcPr>
            <w:tcW w:w="4677" w:type="dxa"/>
            <w:gridSpan w:val="3"/>
          </w:tcPr>
          <w:p w14:paraId="4CFB546A" w14:textId="77777777" w:rsidR="001103C4" w:rsidRDefault="001103C4" w:rsidP="001103C4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0E25147" w14:textId="77777777" w:rsidR="001103C4" w:rsidRPr="0073004E" w:rsidRDefault="001103C4" w:rsidP="001103C4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B06A96" w14:paraId="3860F13B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0F1705D9" w14:textId="77777777" w:rsidR="00B06A96" w:rsidRDefault="00B06A96" w:rsidP="00B06A9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Were you able to sell the type and amount of items you expected?</w:t>
            </w:r>
          </w:p>
        </w:tc>
        <w:tc>
          <w:tcPr>
            <w:tcW w:w="2379" w:type="dxa"/>
          </w:tcPr>
          <w:p w14:paraId="01480916" w14:textId="77777777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98" w:type="dxa"/>
            <w:gridSpan w:val="2"/>
          </w:tcPr>
          <w:p w14:paraId="43914DC2" w14:textId="77777777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Not</w:t>
            </w:r>
          </w:p>
        </w:tc>
      </w:tr>
      <w:tr w:rsidR="00B06A96" w14:paraId="01706C78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7A133CFF" w14:textId="77777777" w:rsidR="00B06A96" w:rsidRDefault="00B06A96" w:rsidP="00B06A96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 xml:space="preserve">Which items </w:t>
            </w:r>
            <w:r>
              <w:rPr>
                <w:rFonts w:ascii="Arial" w:hAnsi="Arial"/>
                <w:b/>
                <w:sz w:val="20"/>
                <w:szCs w:val="20"/>
              </w:rPr>
              <w:t>were</w:t>
            </w:r>
            <w:r w:rsidRPr="008B0321">
              <w:rPr>
                <w:rFonts w:ascii="Arial" w:hAnsi="Arial"/>
                <w:b/>
                <w:sz w:val="20"/>
                <w:szCs w:val="20"/>
              </w:rPr>
              <w:t xml:space="preserve"> more requested?</w:t>
            </w:r>
          </w:p>
        </w:tc>
        <w:tc>
          <w:tcPr>
            <w:tcW w:w="4677" w:type="dxa"/>
            <w:gridSpan w:val="3"/>
          </w:tcPr>
          <w:p w14:paraId="4F17F74D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657717C4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24D7AF65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  <w:tr w:rsidR="00B06A96" w14:paraId="7F8BAEF7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50FDE29A" w14:textId="77777777" w:rsidR="00B06A96" w:rsidRPr="008B0321" w:rsidRDefault="00B06A96" w:rsidP="00B06A96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 xml:space="preserve">Which items </w:t>
            </w:r>
            <w:r>
              <w:rPr>
                <w:rFonts w:ascii="Arial" w:hAnsi="Arial"/>
                <w:b/>
                <w:sz w:val="20"/>
                <w:szCs w:val="20"/>
              </w:rPr>
              <w:t>were</w:t>
            </w:r>
            <w:r w:rsidRPr="008B0321">
              <w:rPr>
                <w:rFonts w:ascii="Arial" w:hAnsi="Arial"/>
                <w:b/>
                <w:sz w:val="20"/>
                <w:szCs w:val="20"/>
              </w:rPr>
              <w:t xml:space="preserve"> less requested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B0321">
              <w:rPr>
                <w:rFonts w:ascii="Arial" w:hAnsi="Arial"/>
                <w:b/>
                <w:sz w:val="20"/>
                <w:szCs w:val="20"/>
              </w:rPr>
              <w:t>/ not requested at all?</w:t>
            </w:r>
          </w:p>
        </w:tc>
        <w:tc>
          <w:tcPr>
            <w:tcW w:w="4677" w:type="dxa"/>
            <w:gridSpan w:val="3"/>
          </w:tcPr>
          <w:p w14:paraId="36EB11D4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7317B5D3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6FA74840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  <w:tr w:rsidR="00B06A96" w14:paraId="793ECB4A" w14:textId="77777777" w:rsidTr="00B06A96">
        <w:tc>
          <w:tcPr>
            <w:tcW w:w="3936" w:type="dxa"/>
            <w:shd w:val="clear" w:color="auto" w:fill="D9D9D9" w:themeFill="background1" w:themeFillShade="D9"/>
          </w:tcPr>
          <w:p w14:paraId="2CC43357" w14:textId="77777777" w:rsidR="00B06A96" w:rsidRPr="008B0321" w:rsidRDefault="00B06A96" w:rsidP="00B06A96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Have beneficiaries asked for items that were not available? If yes, which?</w:t>
            </w:r>
          </w:p>
        </w:tc>
        <w:tc>
          <w:tcPr>
            <w:tcW w:w="4677" w:type="dxa"/>
            <w:gridSpan w:val="3"/>
          </w:tcPr>
          <w:p w14:paraId="7DF262F3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56CAF604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434CED77" w14:textId="77777777" w:rsidR="00B06A96" w:rsidRDefault="00B06A96" w:rsidP="00B06A96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</w:tbl>
    <w:p w14:paraId="64F7BCE8" w14:textId="77777777" w:rsidR="00B06A96" w:rsidRDefault="00B06A96" w:rsidP="00D94B47">
      <w:pPr>
        <w:spacing w:after="120"/>
        <w:rPr>
          <w:rFonts w:ascii="Arial" w:hAnsi="Arial"/>
          <w:b/>
          <w:sz w:val="20"/>
          <w:szCs w:val="20"/>
          <w:lang w:val="en-GB"/>
        </w:rPr>
      </w:pPr>
    </w:p>
    <w:p w14:paraId="539EC2AF" w14:textId="01B6583A" w:rsidR="006E46A1" w:rsidRPr="0073004E" w:rsidRDefault="00212A19" w:rsidP="00D94B47">
      <w:pPr>
        <w:spacing w:after="120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lastRenderedPageBreak/>
        <w:t xml:space="preserve">IMPACT ON THE BUSINESS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732"/>
        <w:gridCol w:w="1150"/>
        <w:gridCol w:w="259"/>
        <w:gridCol w:w="946"/>
        <w:gridCol w:w="75"/>
        <w:gridCol w:w="750"/>
        <w:gridCol w:w="385"/>
        <w:gridCol w:w="1219"/>
      </w:tblGrid>
      <w:tr w:rsidR="00E95E58" w:rsidRPr="0073004E" w14:paraId="30BE78A2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0266D219" w14:textId="12CF3563" w:rsidR="00E95E58" w:rsidRDefault="00E95E58" w:rsidP="00E95E58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On average how many voucher clients did you attend per day / week?  </w:t>
            </w:r>
            <w:r w:rsidRPr="00E95E58">
              <w:rPr>
                <w:rFonts w:ascii="Arial" w:hAnsi="Arial"/>
                <w:i/>
                <w:sz w:val="20"/>
                <w:szCs w:val="20"/>
                <w:lang w:val="en-GB"/>
              </w:rPr>
              <w:t>(choose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 the</w:t>
            </w:r>
            <w:r w:rsidRPr="00E95E58"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 period more relevant to the project)</w:t>
            </w:r>
          </w:p>
        </w:tc>
        <w:tc>
          <w:tcPr>
            <w:tcW w:w="4784" w:type="dxa"/>
            <w:gridSpan w:val="7"/>
          </w:tcPr>
          <w:p w14:paraId="5D1CB0FB" w14:textId="0BE3F785" w:rsidR="00E95E58" w:rsidRDefault="00E95E58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12A19" w:rsidRPr="0073004E" w14:paraId="185BB012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1ABB8696" w14:textId="7B7704E0" w:rsidR="00212A19" w:rsidRDefault="00212A19" w:rsidP="00212A19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On average how many customers did you attend per day/week before the project? </w:t>
            </w:r>
          </w:p>
        </w:tc>
        <w:tc>
          <w:tcPr>
            <w:tcW w:w="4784" w:type="dxa"/>
            <w:gridSpan w:val="7"/>
          </w:tcPr>
          <w:p w14:paraId="2726D8E6" w14:textId="0B935CF0" w:rsidR="00212A19" w:rsidRPr="00212A19" w:rsidRDefault="00212A19" w:rsidP="009415B1">
            <w:pPr>
              <w:spacing w:after="12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</w:tr>
      <w:tr w:rsidR="00CE06B0" w:rsidRPr="003450C1" w14:paraId="664A44B3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76913954" w14:textId="3E43C392" w:rsidR="00CE06B0" w:rsidRDefault="00CE06B0" w:rsidP="00CE06B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do you evaluate the flow of people in your business during the project?</w:t>
            </w:r>
          </w:p>
        </w:tc>
        <w:tc>
          <w:tcPr>
            <w:tcW w:w="1409" w:type="dxa"/>
            <w:gridSpan w:val="2"/>
          </w:tcPr>
          <w:p w14:paraId="3C513384" w14:textId="4BDC64AC" w:rsidR="00CE06B0" w:rsidRPr="003450C1" w:rsidRDefault="00CE06B0" w:rsidP="00CE06B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Too many clients</w:t>
            </w:r>
          </w:p>
        </w:tc>
        <w:tc>
          <w:tcPr>
            <w:tcW w:w="1771" w:type="dxa"/>
            <w:gridSpan w:val="3"/>
          </w:tcPr>
          <w:p w14:paraId="12322D4A" w14:textId="027B5708" w:rsidR="00CE06B0" w:rsidRPr="003450C1" w:rsidRDefault="00CE06B0" w:rsidP="00CE06B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Higher number but manageable</w:t>
            </w:r>
          </w:p>
        </w:tc>
        <w:tc>
          <w:tcPr>
            <w:tcW w:w="1604" w:type="dxa"/>
            <w:gridSpan w:val="2"/>
          </w:tcPr>
          <w:p w14:paraId="2A003DA9" w14:textId="6D6BCD12" w:rsidR="00CE06B0" w:rsidRPr="003450C1" w:rsidRDefault="00CE06B0" w:rsidP="00CE06B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Normal flow </w:t>
            </w:r>
          </w:p>
        </w:tc>
      </w:tr>
      <w:tr w:rsidR="00B06A96" w:rsidRPr="003450C1" w14:paraId="1E4254A3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5BAE3544" w14:textId="181DD98F" w:rsidR="00B06A96" w:rsidRDefault="00B06A96" w:rsidP="00B06A96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Did the flow of voucher customers negatively impact your regular clients?</w:t>
            </w:r>
          </w:p>
        </w:tc>
        <w:tc>
          <w:tcPr>
            <w:tcW w:w="2430" w:type="dxa"/>
            <w:gridSpan w:val="4"/>
          </w:tcPr>
          <w:p w14:paraId="02A4210B" w14:textId="30A77F53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354" w:type="dxa"/>
            <w:gridSpan w:val="3"/>
          </w:tcPr>
          <w:p w14:paraId="4EDA0D70" w14:textId="24CC5F95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B06A96" w:rsidRPr="003450C1" w14:paraId="25619703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2BEB095C" w14:textId="72D2DBE5" w:rsidR="00B06A96" w:rsidRDefault="00B06A96" w:rsidP="00CE06B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yes, please explain how</w:t>
            </w:r>
          </w:p>
          <w:p w14:paraId="375CE504" w14:textId="77777777" w:rsidR="00B06A96" w:rsidRDefault="00B06A96" w:rsidP="00CE06B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</w:tcPr>
          <w:p w14:paraId="01CA9BE8" w14:textId="77777777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4" w:type="dxa"/>
            <w:gridSpan w:val="3"/>
          </w:tcPr>
          <w:p w14:paraId="54CBB167" w14:textId="77777777" w:rsidR="00B06A96" w:rsidRDefault="00B06A96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85A" w:rsidRPr="003450C1" w14:paraId="4A73A523" w14:textId="77777777" w:rsidTr="0022085A">
        <w:trPr>
          <w:ins w:id="29" w:author="Pantaleo Creti" w:date="2016-09-19T12:16:00Z"/>
        </w:trPr>
        <w:tc>
          <w:tcPr>
            <w:tcW w:w="3732" w:type="dxa"/>
            <w:shd w:val="clear" w:color="auto" w:fill="D9D9D9" w:themeFill="background1" w:themeFillShade="D9"/>
          </w:tcPr>
          <w:p w14:paraId="027CE6AA" w14:textId="51931F48" w:rsidR="0022085A" w:rsidRDefault="0022085A" w:rsidP="00CE06B0">
            <w:pPr>
              <w:spacing w:after="120"/>
              <w:rPr>
                <w:ins w:id="30" w:author="Pantaleo Creti" w:date="2016-09-19T12:16:00Z"/>
                <w:rFonts w:ascii="Arial" w:hAnsi="Arial"/>
                <w:b/>
                <w:sz w:val="20"/>
                <w:szCs w:val="20"/>
              </w:rPr>
            </w:pPr>
            <w:ins w:id="31" w:author="Pantaleo Creti" w:date="2016-09-19T12:16:00Z">
              <w:r>
                <w:rPr>
                  <w:rFonts w:ascii="Arial" w:hAnsi="Arial"/>
                  <w:b/>
                  <w:sz w:val="20"/>
                  <w:szCs w:val="20"/>
                </w:rPr>
                <w:t>Did you have to employ extra staff because of the project?</w:t>
              </w:r>
            </w:ins>
          </w:p>
        </w:tc>
        <w:tc>
          <w:tcPr>
            <w:tcW w:w="2430" w:type="dxa"/>
            <w:gridSpan w:val="4"/>
          </w:tcPr>
          <w:p w14:paraId="0CA9C6C7" w14:textId="1423F8C2" w:rsidR="0022085A" w:rsidRDefault="0022085A" w:rsidP="00B06A96">
            <w:pPr>
              <w:spacing w:after="120"/>
              <w:jc w:val="center"/>
              <w:rPr>
                <w:ins w:id="32" w:author="Pantaleo Creti" w:date="2016-09-19T12:16:00Z"/>
                <w:rFonts w:ascii="Arial" w:hAnsi="Arial"/>
                <w:sz w:val="20"/>
                <w:szCs w:val="20"/>
              </w:rPr>
            </w:pPr>
            <w:ins w:id="33" w:author="Pantaleo Creti" w:date="2016-09-19T12:17:00Z">
              <w:r>
                <w:rPr>
                  <w:rFonts w:ascii="Arial" w:hAnsi="Arial"/>
                  <w:sz w:val="20"/>
                  <w:szCs w:val="20"/>
                </w:rPr>
                <w:t>Yes</w:t>
              </w:r>
            </w:ins>
          </w:p>
        </w:tc>
        <w:tc>
          <w:tcPr>
            <w:tcW w:w="2354" w:type="dxa"/>
            <w:gridSpan w:val="3"/>
          </w:tcPr>
          <w:p w14:paraId="683B6A8E" w14:textId="430AD7A9" w:rsidR="0022085A" w:rsidRDefault="0022085A" w:rsidP="00B06A96">
            <w:pPr>
              <w:spacing w:after="120"/>
              <w:jc w:val="center"/>
              <w:rPr>
                <w:ins w:id="34" w:author="Pantaleo Creti" w:date="2016-09-19T12:16:00Z"/>
                <w:rFonts w:ascii="Arial" w:hAnsi="Arial"/>
                <w:sz w:val="20"/>
                <w:szCs w:val="20"/>
              </w:rPr>
            </w:pPr>
            <w:ins w:id="35" w:author="Pantaleo Creti" w:date="2016-09-19T12:17:00Z">
              <w:r>
                <w:rPr>
                  <w:rFonts w:ascii="Arial" w:hAnsi="Arial"/>
                  <w:sz w:val="20"/>
                  <w:szCs w:val="20"/>
                </w:rPr>
                <w:t>Not</w:t>
              </w:r>
            </w:ins>
          </w:p>
        </w:tc>
      </w:tr>
      <w:tr w:rsidR="0022085A" w:rsidRPr="003450C1" w14:paraId="0F745AED" w14:textId="77777777" w:rsidTr="0022085A">
        <w:trPr>
          <w:ins w:id="36" w:author="Pantaleo Creti" w:date="2016-09-19T12:17:00Z"/>
        </w:trPr>
        <w:tc>
          <w:tcPr>
            <w:tcW w:w="3732" w:type="dxa"/>
            <w:shd w:val="clear" w:color="auto" w:fill="D9D9D9" w:themeFill="background1" w:themeFillShade="D9"/>
          </w:tcPr>
          <w:p w14:paraId="273A03E8" w14:textId="51C02808" w:rsidR="0022085A" w:rsidRDefault="0022085A" w:rsidP="00CE06B0">
            <w:pPr>
              <w:spacing w:after="120"/>
              <w:rPr>
                <w:ins w:id="37" w:author="Pantaleo Creti" w:date="2016-09-19T12:17:00Z"/>
                <w:rFonts w:ascii="Arial" w:hAnsi="Arial"/>
                <w:b/>
                <w:sz w:val="20"/>
                <w:szCs w:val="20"/>
              </w:rPr>
            </w:pPr>
            <w:ins w:id="38" w:author="Pantaleo Creti" w:date="2016-09-19T12:17:00Z">
              <w:r>
                <w:rPr>
                  <w:rFonts w:ascii="Arial" w:hAnsi="Arial"/>
                  <w:b/>
                  <w:sz w:val="20"/>
                  <w:szCs w:val="20"/>
                </w:rPr>
                <w:t>If yes, how many and for how long</w:t>
              </w:r>
            </w:ins>
            <w:ins w:id="39" w:author="Pantaleo Creti" w:date="2016-09-19T12:18:00Z">
              <w:r>
                <w:rPr>
                  <w:rFonts w:ascii="Arial" w:hAnsi="Arial"/>
                  <w:b/>
                  <w:sz w:val="20"/>
                  <w:szCs w:val="20"/>
                </w:rPr>
                <w:t>?</w:t>
              </w:r>
            </w:ins>
          </w:p>
        </w:tc>
        <w:tc>
          <w:tcPr>
            <w:tcW w:w="4784" w:type="dxa"/>
            <w:gridSpan w:val="7"/>
          </w:tcPr>
          <w:p w14:paraId="6930C7F8" w14:textId="77777777" w:rsidR="0022085A" w:rsidRDefault="0022085A" w:rsidP="00B06A96">
            <w:pPr>
              <w:spacing w:after="120"/>
              <w:jc w:val="center"/>
              <w:rPr>
                <w:ins w:id="40" w:author="Pantaleo Creti" w:date="2016-09-19T12:17:00Z"/>
                <w:rFonts w:ascii="Arial" w:hAnsi="Arial"/>
                <w:sz w:val="20"/>
                <w:szCs w:val="20"/>
              </w:rPr>
            </w:pPr>
          </w:p>
        </w:tc>
      </w:tr>
      <w:tr w:rsidR="00BD7720" w:rsidRPr="003450C1" w14:paraId="510901AB" w14:textId="77777777" w:rsidTr="0022085A">
        <w:tc>
          <w:tcPr>
            <w:tcW w:w="3732" w:type="dxa"/>
            <w:shd w:val="clear" w:color="auto" w:fill="D9D9D9" w:themeFill="background1" w:themeFillShade="D9"/>
          </w:tcPr>
          <w:p w14:paraId="017D4ADB" w14:textId="3CB3D3D0" w:rsidR="00BD7720" w:rsidRDefault="00BD7720" w:rsidP="00BD772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How do you think the project impacted your volume of business? </w:t>
            </w:r>
          </w:p>
        </w:tc>
        <w:tc>
          <w:tcPr>
            <w:tcW w:w="1150" w:type="dxa"/>
          </w:tcPr>
          <w:p w14:paraId="6E9BC32B" w14:textId="77777777" w:rsidR="00BD7720" w:rsidRDefault="00BD7720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Negatively</w:t>
            </w:r>
          </w:p>
        </w:tc>
        <w:tc>
          <w:tcPr>
            <w:tcW w:w="1205" w:type="dxa"/>
            <w:gridSpan w:val="2"/>
          </w:tcPr>
          <w:p w14:paraId="79D25BE9" w14:textId="161CEC23" w:rsidR="00BD7720" w:rsidRDefault="00BD7720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impact</w:t>
            </w:r>
          </w:p>
        </w:tc>
        <w:tc>
          <w:tcPr>
            <w:tcW w:w="1210" w:type="dxa"/>
            <w:gridSpan w:val="3"/>
          </w:tcPr>
          <w:p w14:paraId="1FF49ACC" w14:textId="05E33E1C" w:rsidR="00BD7720" w:rsidRDefault="00BD7720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Small increase</w:t>
            </w:r>
          </w:p>
        </w:tc>
        <w:tc>
          <w:tcPr>
            <w:tcW w:w="1219" w:type="dxa"/>
          </w:tcPr>
          <w:p w14:paraId="1CE67AFD" w14:textId="61EEC47B" w:rsidR="00BD7720" w:rsidRDefault="00BD7720" w:rsidP="00B06A96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Significant increase</w:t>
            </w:r>
          </w:p>
        </w:tc>
      </w:tr>
    </w:tbl>
    <w:p w14:paraId="40BAE9B4" w14:textId="77777777" w:rsidR="00B478B1" w:rsidRDefault="00B478B1"/>
    <w:p w14:paraId="4467952D" w14:textId="6D6CD5DA" w:rsidR="00D965BF" w:rsidRPr="0073004E" w:rsidRDefault="00501555" w:rsidP="00D94B47">
      <w:pPr>
        <w:spacing w:after="120"/>
        <w:rPr>
          <w:rFonts w:ascii="Arial" w:hAnsi="Arial"/>
          <w:b/>
          <w:sz w:val="20"/>
          <w:szCs w:val="20"/>
          <w:lang w:val="en-GB"/>
        </w:rPr>
      </w:pPr>
      <w:r w:rsidRPr="0073004E">
        <w:rPr>
          <w:rFonts w:ascii="Arial" w:hAnsi="Arial"/>
          <w:b/>
          <w:sz w:val="20"/>
          <w:szCs w:val="20"/>
          <w:lang w:val="en-GB"/>
        </w:rPr>
        <w:t xml:space="preserve">GENERAL EVALUATION OF </w:t>
      </w:r>
      <w:r w:rsidR="00692E6F">
        <w:rPr>
          <w:rFonts w:ascii="Arial" w:hAnsi="Arial"/>
          <w:b/>
          <w:sz w:val="20"/>
          <w:szCs w:val="20"/>
          <w:lang w:val="en-GB"/>
        </w:rPr>
        <w:t>VOUCHER PR</w:t>
      </w:r>
      <w:r w:rsidR="00846506">
        <w:rPr>
          <w:rFonts w:ascii="Arial" w:hAnsi="Arial"/>
          <w:b/>
          <w:sz w:val="20"/>
          <w:szCs w:val="20"/>
          <w:lang w:val="en-GB"/>
        </w:rPr>
        <w:t>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1447"/>
        <w:gridCol w:w="1820"/>
        <w:gridCol w:w="1372"/>
      </w:tblGrid>
      <w:tr w:rsidR="00846506" w:rsidRPr="0073004E" w14:paraId="580F2967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54D2B271" w14:textId="4FDF3899" w:rsidR="009415B1" w:rsidRPr="0073004E" w:rsidRDefault="00846506" w:rsidP="0084650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What is your general evaluation of the project?</w:t>
            </w:r>
            <w:r w:rsidR="009415B1"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7" w:type="dxa"/>
          </w:tcPr>
          <w:p w14:paraId="35BA2E27" w14:textId="263D4FE2" w:rsidR="009415B1" w:rsidRPr="0073004E" w:rsidRDefault="00BD7720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820" w:type="dxa"/>
          </w:tcPr>
          <w:p w14:paraId="428959D9" w14:textId="3F02831C" w:rsidR="009415B1" w:rsidRPr="0073004E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1372" w:type="dxa"/>
          </w:tcPr>
          <w:p w14:paraId="321483C0" w14:textId="239B9ECE" w:rsidR="009415B1" w:rsidRPr="0073004E" w:rsidRDefault="00BD7720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Positive</w:t>
            </w:r>
          </w:p>
        </w:tc>
      </w:tr>
      <w:tr w:rsidR="00BD7720" w:rsidRPr="0073004E" w14:paraId="607ED2EE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7C6ED112" w14:textId="42578CDC" w:rsidR="00BD7720" w:rsidRDefault="00BD7720" w:rsidP="0084650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Explain why:</w:t>
            </w:r>
          </w:p>
          <w:p w14:paraId="77F1798F" w14:textId="77777777" w:rsidR="00BD7720" w:rsidRDefault="00BD7720" w:rsidP="0084650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</w:tcPr>
          <w:p w14:paraId="05D16541" w14:textId="77777777" w:rsidR="00BD7720" w:rsidRDefault="00BD7720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</w:tcPr>
          <w:p w14:paraId="4D261D4B" w14:textId="77777777" w:rsidR="00BD7720" w:rsidRPr="0073004E" w:rsidRDefault="00BD7720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</w:tcPr>
          <w:p w14:paraId="4A3EA64E" w14:textId="77777777" w:rsidR="00BD7720" w:rsidRDefault="00BD7720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1555" w:rsidRPr="0073004E" w14:paraId="779610BB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24C15E54" w14:textId="77A161C5" w:rsidR="00501555" w:rsidRPr="0073004E" w:rsidRDefault="00501555" w:rsidP="0084650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What did you like most about the </w:t>
            </w:r>
            <w:r w:rsidR="00846506">
              <w:rPr>
                <w:rFonts w:ascii="Arial" w:hAnsi="Arial"/>
                <w:b/>
                <w:sz w:val="20"/>
                <w:szCs w:val="20"/>
                <w:lang w:val="en-GB"/>
              </w:rPr>
              <w:t>project</w:t>
            </w: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639" w:type="dxa"/>
            <w:gridSpan w:val="3"/>
          </w:tcPr>
          <w:p w14:paraId="2F5FB075" w14:textId="77777777" w:rsidR="00501555" w:rsidRPr="0073004E" w:rsidRDefault="00501555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294C84F9" w14:textId="77777777" w:rsidR="009415B1" w:rsidRPr="0073004E" w:rsidRDefault="009415B1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1555" w:rsidRPr="0073004E" w14:paraId="27795E42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530CD2B0" w14:textId="3B29DBBA" w:rsidR="00501555" w:rsidRPr="0073004E" w:rsidRDefault="00501555" w:rsidP="00846506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What did you like least about the </w:t>
            </w:r>
            <w:r w:rsidR="00846506">
              <w:rPr>
                <w:rFonts w:ascii="Arial" w:hAnsi="Arial"/>
                <w:b/>
                <w:sz w:val="20"/>
                <w:szCs w:val="20"/>
                <w:lang w:val="en-GB"/>
              </w:rPr>
              <w:t>project</w:t>
            </w: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639" w:type="dxa"/>
            <w:gridSpan w:val="3"/>
          </w:tcPr>
          <w:p w14:paraId="05013E7E" w14:textId="77777777" w:rsidR="00501555" w:rsidRPr="0073004E" w:rsidRDefault="00501555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2DFB9469" w14:textId="77777777" w:rsidR="009415B1" w:rsidRPr="0073004E" w:rsidRDefault="009415B1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1555" w:rsidRPr="0073004E" w14:paraId="208AB93B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7621C2D8" w14:textId="7504E279" w:rsidR="00501555" w:rsidRPr="0073004E" w:rsidRDefault="00501555" w:rsidP="00BD7720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Do you have any suggestion to improve the </w:t>
            </w:r>
            <w:r w:rsidR="00BD7720">
              <w:rPr>
                <w:rFonts w:ascii="Arial" w:hAnsi="Arial"/>
                <w:b/>
                <w:sz w:val="20"/>
                <w:szCs w:val="20"/>
                <w:lang w:val="en-GB"/>
              </w:rPr>
              <w:t>voucher program</w:t>
            </w:r>
            <w:r w:rsidRPr="0073004E">
              <w:rPr>
                <w:rFonts w:ascii="Arial" w:hAnsi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639" w:type="dxa"/>
            <w:gridSpan w:val="3"/>
          </w:tcPr>
          <w:p w14:paraId="083CD381" w14:textId="77777777" w:rsidR="009415B1" w:rsidRPr="0073004E" w:rsidRDefault="009415B1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BD7720" w:rsidRPr="0073004E" w14:paraId="3D5EC1BA" w14:textId="77777777" w:rsidTr="00846506">
        <w:tc>
          <w:tcPr>
            <w:tcW w:w="3877" w:type="dxa"/>
            <w:shd w:val="clear" w:color="auto" w:fill="D9D9D9" w:themeFill="background1" w:themeFillShade="D9"/>
          </w:tcPr>
          <w:p w14:paraId="34E83AB8" w14:textId="773ADA27" w:rsidR="00BD7720" w:rsidRPr="0073004E" w:rsidRDefault="00BD7720" w:rsidP="00BD7720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Would you be willing to take part in a similar project in the future?</w:t>
            </w:r>
          </w:p>
        </w:tc>
        <w:tc>
          <w:tcPr>
            <w:tcW w:w="4639" w:type="dxa"/>
            <w:gridSpan w:val="3"/>
          </w:tcPr>
          <w:p w14:paraId="4C2187AC" w14:textId="77777777" w:rsidR="00BD7720" w:rsidRPr="0073004E" w:rsidRDefault="00BD7720" w:rsidP="0073004E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04F0DD36" w14:textId="77777777" w:rsidR="00D965BF" w:rsidRPr="0073004E" w:rsidRDefault="00D965BF" w:rsidP="00501555">
      <w:pPr>
        <w:spacing w:after="120"/>
        <w:rPr>
          <w:rFonts w:ascii="Arial" w:hAnsi="Arial"/>
          <w:sz w:val="20"/>
          <w:szCs w:val="20"/>
          <w:lang w:val="en-GB"/>
        </w:rPr>
      </w:pPr>
    </w:p>
    <w:sectPr w:rsidR="00D965BF" w:rsidRPr="0073004E" w:rsidSect="004341C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B639" w14:textId="77777777" w:rsidR="005F2B8B" w:rsidRDefault="005F2B8B" w:rsidP="002764D9">
      <w:r>
        <w:separator/>
      </w:r>
    </w:p>
  </w:endnote>
  <w:endnote w:type="continuationSeparator" w:id="0">
    <w:p w14:paraId="622461BF" w14:textId="77777777" w:rsidR="005F2B8B" w:rsidRDefault="005F2B8B" w:rsidP="002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FB32" w14:textId="77777777" w:rsidR="0022085A" w:rsidRDefault="0022085A" w:rsidP="00E95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A8ACF" w14:textId="77777777" w:rsidR="0022085A" w:rsidRDefault="0022085A" w:rsidP="00276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A0FB" w14:textId="77777777" w:rsidR="0022085A" w:rsidRDefault="0022085A" w:rsidP="00E95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2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77C42" w14:textId="77777777" w:rsidR="0022085A" w:rsidRDefault="0022085A" w:rsidP="00276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A6DB" w14:textId="77777777" w:rsidR="005F2B8B" w:rsidRDefault="005F2B8B" w:rsidP="002764D9">
      <w:r>
        <w:separator/>
      </w:r>
    </w:p>
  </w:footnote>
  <w:footnote w:type="continuationSeparator" w:id="0">
    <w:p w14:paraId="145FAFBF" w14:textId="77777777" w:rsidR="005F2B8B" w:rsidRDefault="005F2B8B" w:rsidP="0027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D78"/>
    <w:multiLevelType w:val="hybridMultilevel"/>
    <w:tmpl w:val="B5F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E"/>
    <w:rsid w:val="001103C4"/>
    <w:rsid w:val="00131E23"/>
    <w:rsid w:val="00171505"/>
    <w:rsid w:val="001A2790"/>
    <w:rsid w:val="001C08DC"/>
    <w:rsid w:val="001C6E9D"/>
    <w:rsid w:val="00212A19"/>
    <w:rsid w:val="0022085A"/>
    <w:rsid w:val="002764D9"/>
    <w:rsid w:val="002A56AB"/>
    <w:rsid w:val="004341C4"/>
    <w:rsid w:val="00501555"/>
    <w:rsid w:val="00506E58"/>
    <w:rsid w:val="00564E15"/>
    <w:rsid w:val="005F2B8B"/>
    <w:rsid w:val="00692E6F"/>
    <w:rsid w:val="006D6AAE"/>
    <w:rsid w:val="006E46A1"/>
    <w:rsid w:val="0073004E"/>
    <w:rsid w:val="00787E05"/>
    <w:rsid w:val="00846506"/>
    <w:rsid w:val="00897A34"/>
    <w:rsid w:val="008C6DEE"/>
    <w:rsid w:val="0092720F"/>
    <w:rsid w:val="009415B1"/>
    <w:rsid w:val="009807DD"/>
    <w:rsid w:val="00A24892"/>
    <w:rsid w:val="00B06A96"/>
    <w:rsid w:val="00B31EA1"/>
    <w:rsid w:val="00B478B1"/>
    <w:rsid w:val="00BD7720"/>
    <w:rsid w:val="00CE06B0"/>
    <w:rsid w:val="00CF27DE"/>
    <w:rsid w:val="00D610CD"/>
    <w:rsid w:val="00D746A5"/>
    <w:rsid w:val="00D94B47"/>
    <w:rsid w:val="00D965BF"/>
    <w:rsid w:val="00DC69DD"/>
    <w:rsid w:val="00DD154F"/>
    <w:rsid w:val="00E31BA5"/>
    <w:rsid w:val="00E8636F"/>
    <w:rsid w:val="00E95E58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CFB11"/>
  <w14:defaultImageDpi w14:val="300"/>
  <w15:docId w15:val="{74E077AC-0C74-4BE6-B20F-7CA8843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7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D9"/>
  </w:style>
  <w:style w:type="character" w:styleId="PageNumber">
    <w:name w:val="page number"/>
    <w:basedOn w:val="DefaultParagraphFont"/>
    <w:uiPriority w:val="99"/>
    <w:semiHidden/>
    <w:unhideWhenUsed/>
    <w:rsid w:val="002764D9"/>
  </w:style>
  <w:style w:type="paragraph" w:styleId="BalloonText">
    <w:name w:val="Balloon Text"/>
    <w:basedOn w:val="Normal"/>
    <w:link w:val="BalloonTextChar"/>
    <w:uiPriority w:val="99"/>
    <w:semiHidden/>
    <w:unhideWhenUsed/>
    <w:rsid w:val="00220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Peter Mujtaba</cp:lastModifiedBy>
  <cp:revision>2</cp:revision>
  <dcterms:created xsi:type="dcterms:W3CDTF">2018-08-14T14:53:00Z</dcterms:created>
  <dcterms:modified xsi:type="dcterms:W3CDTF">2018-08-14T14:53:00Z</dcterms:modified>
</cp:coreProperties>
</file>