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D61DD" w14:textId="77777777" w:rsidR="006F4558" w:rsidRPr="00DC1696" w:rsidRDefault="006F4558" w:rsidP="006F4558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bookmarkStart w:id="0" w:name="_GoBack"/>
      <w:bookmarkEnd w:id="0"/>
      <w:r w:rsidRPr="00DC1696">
        <w:rPr>
          <w:rFonts w:ascii="Arial" w:hAnsi="Arial" w:cs="Arial"/>
          <w:b/>
          <w:sz w:val="40"/>
          <w:szCs w:val="40"/>
          <w:lang w:val="en-GB"/>
        </w:rPr>
        <w:t>Criteria to select vendors for a voucher programme</w:t>
      </w:r>
    </w:p>
    <w:p w14:paraId="27004EC0" w14:textId="77777777" w:rsidR="006F4558" w:rsidRPr="00DC1696" w:rsidRDefault="006F4558">
      <w:pPr>
        <w:rPr>
          <w:rFonts w:ascii="Arial" w:hAnsi="Arial" w:cs="Arial"/>
          <w:lang w:val="en-GB"/>
        </w:rPr>
      </w:pPr>
    </w:p>
    <w:p w14:paraId="6E3007FC" w14:textId="77777777" w:rsidR="00DC1696" w:rsidRDefault="00DC1696">
      <w:pPr>
        <w:rPr>
          <w:rFonts w:ascii="Arial" w:hAnsi="Arial" w:cs="Arial"/>
          <w:sz w:val="20"/>
          <w:szCs w:val="20"/>
          <w:lang w:val="en-GB"/>
        </w:rPr>
      </w:pPr>
    </w:p>
    <w:p w14:paraId="51D9F224" w14:textId="6CE6E01A" w:rsidR="005A56D7" w:rsidRPr="00DC1696" w:rsidRDefault="006F4558">
      <w:pPr>
        <w:rPr>
          <w:rFonts w:ascii="Arial" w:hAnsi="Arial" w:cs="Arial"/>
          <w:sz w:val="20"/>
          <w:szCs w:val="20"/>
          <w:lang w:val="en-GB"/>
        </w:rPr>
      </w:pPr>
      <w:r w:rsidRPr="00DC1696">
        <w:rPr>
          <w:rFonts w:ascii="Arial" w:hAnsi="Arial" w:cs="Arial"/>
          <w:sz w:val="20"/>
          <w:szCs w:val="20"/>
          <w:lang w:val="en-GB"/>
        </w:rPr>
        <w:t xml:space="preserve">This tool provides a list of common criteria used by relief agencies in the process of selecting vendors for a voucher programme. </w:t>
      </w:r>
      <w:r w:rsidR="00A0334E" w:rsidRPr="00DC1696">
        <w:rPr>
          <w:rFonts w:ascii="Arial" w:hAnsi="Arial" w:cs="Arial"/>
          <w:sz w:val="20"/>
          <w:szCs w:val="20"/>
          <w:lang w:val="en-GB"/>
        </w:rPr>
        <w:t xml:space="preserve">Based on these criteria, you can develop questions that will help you </w:t>
      </w:r>
      <w:r w:rsidRPr="00DC1696">
        <w:rPr>
          <w:rFonts w:ascii="Arial" w:hAnsi="Arial" w:cs="Arial"/>
          <w:sz w:val="20"/>
          <w:szCs w:val="20"/>
          <w:lang w:val="en-GB"/>
        </w:rPr>
        <w:t xml:space="preserve">identify vendors that meet the necessary conditions to participate in </w:t>
      </w:r>
      <w:r w:rsidR="00A0334E" w:rsidRPr="00DC1696">
        <w:rPr>
          <w:rFonts w:ascii="Arial" w:hAnsi="Arial" w:cs="Arial"/>
          <w:sz w:val="20"/>
          <w:szCs w:val="20"/>
          <w:lang w:val="en-GB"/>
        </w:rPr>
        <w:t>a</w:t>
      </w:r>
      <w:r w:rsidRPr="00DC1696">
        <w:rPr>
          <w:rFonts w:ascii="Arial" w:hAnsi="Arial" w:cs="Arial"/>
          <w:sz w:val="20"/>
          <w:szCs w:val="20"/>
          <w:lang w:val="en-GB"/>
        </w:rPr>
        <w:t xml:space="preserve"> </w:t>
      </w:r>
      <w:r w:rsidR="00A0334E" w:rsidRPr="00DC1696">
        <w:rPr>
          <w:rFonts w:ascii="Arial" w:hAnsi="Arial" w:cs="Arial"/>
          <w:sz w:val="20"/>
          <w:szCs w:val="20"/>
          <w:lang w:val="en-GB"/>
        </w:rPr>
        <w:t xml:space="preserve">voucher </w:t>
      </w:r>
      <w:r w:rsidRPr="00DC1696">
        <w:rPr>
          <w:rFonts w:ascii="Arial" w:hAnsi="Arial" w:cs="Arial"/>
          <w:sz w:val="20"/>
          <w:szCs w:val="20"/>
          <w:lang w:val="en-GB"/>
        </w:rPr>
        <w:t xml:space="preserve">programme. In case </w:t>
      </w:r>
      <w:r w:rsidR="00A0334E" w:rsidRPr="00DC1696">
        <w:rPr>
          <w:rFonts w:ascii="Arial" w:hAnsi="Arial" w:cs="Arial"/>
          <w:sz w:val="20"/>
          <w:szCs w:val="20"/>
          <w:lang w:val="en-GB"/>
        </w:rPr>
        <w:t>you intend to carry out a tendering process</w:t>
      </w:r>
      <w:r w:rsidRPr="00DC1696">
        <w:rPr>
          <w:rFonts w:ascii="Arial" w:hAnsi="Arial" w:cs="Arial"/>
          <w:sz w:val="20"/>
          <w:szCs w:val="20"/>
          <w:lang w:val="en-GB"/>
        </w:rPr>
        <w:t xml:space="preserve">, </w:t>
      </w:r>
      <w:r w:rsidR="00A0334E" w:rsidRPr="00DC1696">
        <w:rPr>
          <w:rFonts w:ascii="Arial" w:hAnsi="Arial" w:cs="Arial"/>
          <w:sz w:val="20"/>
          <w:szCs w:val="20"/>
          <w:lang w:val="en-GB"/>
        </w:rPr>
        <w:t xml:space="preserve">you can also use </w:t>
      </w:r>
      <w:r w:rsidRPr="00DC1696">
        <w:rPr>
          <w:rFonts w:ascii="Arial" w:hAnsi="Arial" w:cs="Arial"/>
          <w:sz w:val="20"/>
          <w:szCs w:val="20"/>
          <w:lang w:val="en-GB"/>
        </w:rPr>
        <w:t>the</w:t>
      </w:r>
      <w:r w:rsidR="00A0334E" w:rsidRPr="00DC1696">
        <w:rPr>
          <w:rFonts w:ascii="Arial" w:hAnsi="Arial" w:cs="Arial"/>
          <w:sz w:val="20"/>
          <w:szCs w:val="20"/>
          <w:lang w:val="en-GB"/>
        </w:rPr>
        <w:t xml:space="preserve"> criteria to develop </w:t>
      </w:r>
      <w:r w:rsidR="00E53575" w:rsidRPr="00DC1696">
        <w:rPr>
          <w:rFonts w:ascii="Arial" w:hAnsi="Arial" w:cs="Arial"/>
          <w:sz w:val="20"/>
          <w:szCs w:val="20"/>
          <w:lang w:val="en-GB"/>
        </w:rPr>
        <w:t xml:space="preserve">the application </w:t>
      </w:r>
      <w:r w:rsidR="00A0334E" w:rsidRPr="00DC1696">
        <w:rPr>
          <w:rFonts w:ascii="Arial" w:hAnsi="Arial" w:cs="Arial"/>
          <w:sz w:val="20"/>
          <w:szCs w:val="20"/>
          <w:lang w:val="en-GB"/>
        </w:rPr>
        <w:t xml:space="preserve">and selection </w:t>
      </w:r>
      <w:r w:rsidR="00E53575" w:rsidRPr="00DC1696">
        <w:rPr>
          <w:rFonts w:ascii="Arial" w:hAnsi="Arial" w:cs="Arial"/>
          <w:sz w:val="20"/>
          <w:szCs w:val="20"/>
          <w:lang w:val="en-GB"/>
        </w:rPr>
        <w:t>requirements</w:t>
      </w:r>
      <w:r w:rsidRPr="00DC1696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12B397A" w14:textId="77777777" w:rsidR="00E53575" w:rsidRPr="00DC1696" w:rsidRDefault="00E5357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1"/>
      </w:tblGrid>
      <w:tr w:rsidR="00E53575" w:rsidRPr="00DC1696" w14:paraId="1A8EDD01" w14:textId="77777777" w:rsidTr="00DC1696">
        <w:tc>
          <w:tcPr>
            <w:tcW w:w="3085" w:type="dxa"/>
            <w:shd w:val="clear" w:color="auto" w:fill="BFBFBF" w:themeFill="background1" w:themeFillShade="BF"/>
          </w:tcPr>
          <w:p w14:paraId="6248D476" w14:textId="77777777" w:rsidR="00E53575" w:rsidRPr="00DC1696" w:rsidRDefault="00AD64C6" w:rsidP="00DC1696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b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5431" w:type="dxa"/>
            <w:shd w:val="clear" w:color="auto" w:fill="BFBFBF" w:themeFill="background1" w:themeFillShade="BF"/>
          </w:tcPr>
          <w:p w14:paraId="1F0B9639" w14:textId="77777777" w:rsidR="00E53575" w:rsidRPr="00DC1696" w:rsidRDefault="00731EAC" w:rsidP="00DC1696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E53575" w:rsidRPr="00DC1696" w14:paraId="5149D967" w14:textId="77777777" w:rsidTr="0006190B">
        <w:tc>
          <w:tcPr>
            <w:tcW w:w="3085" w:type="dxa"/>
          </w:tcPr>
          <w:p w14:paraId="75C13019" w14:textId="77777777" w:rsidR="00AD64C6" w:rsidRPr="00DC1696" w:rsidRDefault="00AD64C6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Variety of commodities</w:t>
            </w:r>
          </w:p>
        </w:tc>
        <w:tc>
          <w:tcPr>
            <w:tcW w:w="5431" w:type="dxa"/>
          </w:tcPr>
          <w:p w14:paraId="0F5F2CE4" w14:textId="77777777" w:rsidR="00E53575" w:rsidRPr="00DC1696" w:rsidRDefault="008C3492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Vendors should be able</w:t>
            </w:r>
            <w:r w:rsidR="00AD64C6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 to provide a variety of commodities (cash vouchers) or </w:t>
            </w:r>
            <w:r w:rsidR="00C8493E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AD64C6" w:rsidRPr="00DC1696">
              <w:rPr>
                <w:rFonts w:ascii="Arial" w:hAnsi="Arial" w:cs="Arial"/>
                <w:sz w:val="20"/>
                <w:szCs w:val="20"/>
                <w:lang w:val="en-GB"/>
              </w:rPr>
              <w:t>agreed commodities (commodity vouchers)</w:t>
            </w:r>
            <w:r w:rsidR="00D04D43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, which should preferably items that can be locally sourced and part of the usual local basket. </w:t>
            </w:r>
          </w:p>
        </w:tc>
      </w:tr>
      <w:tr w:rsidR="00C8493E" w:rsidRPr="00DC1696" w14:paraId="0DE1ACB2" w14:textId="77777777" w:rsidTr="0006190B">
        <w:tc>
          <w:tcPr>
            <w:tcW w:w="3085" w:type="dxa"/>
          </w:tcPr>
          <w:p w14:paraId="19263590" w14:textId="77777777" w:rsidR="00C8493E" w:rsidRPr="00DC1696" w:rsidRDefault="00C8493E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Quantity and supply capacity</w:t>
            </w:r>
          </w:p>
        </w:tc>
        <w:tc>
          <w:tcPr>
            <w:tcW w:w="5431" w:type="dxa"/>
          </w:tcPr>
          <w:p w14:paraId="69E1936D" w14:textId="77777777" w:rsidR="00C8493E" w:rsidRPr="00DC1696" w:rsidRDefault="008C3492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Vendors should be able to</w:t>
            </w:r>
            <w:r w:rsidR="00C8493E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 provide commodities </w:t>
            </w:r>
            <w:r w:rsidR="0006190B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in sufficient quantities and to resupply timely in order to meet the expected demand </w:t>
            </w:r>
          </w:p>
        </w:tc>
      </w:tr>
      <w:tr w:rsidR="00E53575" w:rsidRPr="00DC1696" w14:paraId="6AF5B802" w14:textId="77777777" w:rsidTr="0006190B">
        <w:tc>
          <w:tcPr>
            <w:tcW w:w="3085" w:type="dxa"/>
          </w:tcPr>
          <w:p w14:paraId="25AAD1F4" w14:textId="77777777" w:rsidR="00E53575" w:rsidRPr="00DC1696" w:rsidRDefault="00C8493E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Quality</w:t>
            </w:r>
          </w:p>
        </w:tc>
        <w:tc>
          <w:tcPr>
            <w:tcW w:w="5431" w:type="dxa"/>
          </w:tcPr>
          <w:p w14:paraId="25453457" w14:textId="77777777" w:rsidR="00E53575" w:rsidRPr="00DC1696" w:rsidRDefault="008C3492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Vendors should be able to </w:t>
            </w:r>
            <w:r w:rsidR="00C8493E" w:rsidRPr="00DC1696">
              <w:rPr>
                <w:rFonts w:ascii="Arial" w:hAnsi="Arial" w:cs="Arial"/>
                <w:sz w:val="20"/>
                <w:szCs w:val="20"/>
                <w:lang w:val="en-GB"/>
              </w:rPr>
              <w:t>provide commodities of agreed quality</w:t>
            </w:r>
            <w:r w:rsidR="0006190B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 over the project timeframe</w:t>
            </w:r>
            <w:r w:rsidR="00C8493E" w:rsidRPr="00DC1696">
              <w:rPr>
                <w:rFonts w:ascii="Arial" w:hAnsi="Arial" w:cs="Arial"/>
                <w:sz w:val="20"/>
                <w:szCs w:val="20"/>
                <w:lang w:val="en-GB"/>
              </w:rPr>
              <w:t>. In some cases, vendors can be asked to abide by specific quality standards.</w:t>
            </w:r>
          </w:p>
        </w:tc>
      </w:tr>
      <w:tr w:rsidR="0006190B" w:rsidRPr="00DC1696" w14:paraId="0458A723" w14:textId="77777777" w:rsidTr="0006190B">
        <w:tc>
          <w:tcPr>
            <w:tcW w:w="3085" w:type="dxa"/>
          </w:tcPr>
          <w:p w14:paraId="6FA10CB9" w14:textId="77777777" w:rsidR="0006190B" w:rsidRPr="00DC1696" w:rsidRDefault="0006190B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Hygiene and storage</w:t>
            </w:r>
          </w:p>
        </w:tc>
        <w:tc>
          <w:tcPr>
            <w:tcW w:w="5431" w:type="dxa"/>
          </w:tcPr>
          <w:p w14:paraId="107219E9" w14:textId="77777777" w:rsidR="0006190B" w:rsidRPr="00DC1696" w:rsidRDefault="008C3492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Vendors should be able to</w:t>
            </w:r>
            <w:r w:rsidR="0006190B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 keep commodities in acceptable storage conditions (temperature, hygiene and cleanliness). When dealing with perishable, items vendors can be asked to ensure a cold chain and high turnover.</w:t>
            </w:r>
          </w:p>
        </w:tc>
      </w:tr>
      <w:tr w:rsidR="00E53575" w:rsidRPr="00DC1696" w14:paraId="3EB3D2C3" w14:textId="77777777" w:rsidTr="0006190B">
        <w:tc>
          <w:tcPr>
            <w:tcW w:w="3085" w:type="dxa"/>
          </w:tcPr>
          <w:p w14:paraId="581092A0" w14:textId="77777777" w:rsidR="00E53575" w:rsidRPr="00DC1696" w:rsidRDefault="00AD64C6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Price</w:t>
            </w:r>
          </w:p>
        </w:tc>
        <w:tc>
          <w:tcPr>
            <w:tcW w:w="5431" w:type="dxa"/>
          </w:tcPr>
          <w:p w14:paraId="0ED5E4B6" w14:textId="77777777" w:rsidR="00E53575" w:rsidRPr="00DC1696" w:rsidRDefault="008C3492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Vendors should be able</w:t>
            </w:r>
            <w:r w:rsidR="00C8493E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 to provide commodities at competitive or agreed prices. In some cases, vendors can be asked to maintain prices for a period of time. </w:t>
            </w:r>
          </w:p>
        </w:tc>
      </w:tr>
      <w:tr w:rsidR="00AD64C6" w:rsidRPr="00DC1696" w14:paraId="00289D90" w14:textId="77777777" w:rsidTr="0006190B">
        <w:tc>
          <w:tcPr>
            <w:tcW w:w="3085" w:type="dxa"/>
          </w:tcPr>
          <w:p w14:paraId="13A968F8" w14:textId="77777777" w:rsidR="00AD64C6" w:rsidRPr="00DC1696" w:rsidRDefault="0006190B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Proximity and relationship with the beneficiary groups</w:t>
            </w:r>
          </w:p>
        </w:tc>
        <w:tc>
          <w:tcPr>
            <w:tcW w:w="5431" w:type="dxa"/>
          </w:tcPr>
          <w:p w14:paraId="652CBBAC" w14:textId="77777777" w:rsidR="00AD64C6" w:rsidRPr="00DC1696" w:rsidRDefault="008C3492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Vendors should b</w:t>
            </w:r>
            <w:r w:rsidR="0006190B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e located </w:t>
            </w: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at a</w:t>
            </w:r>
            <w:r w:rsidR="0006190B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 reasonable (walking) distance form </w:t>
            </w: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beneficiaries. Selected vendors should be trusted by the community and </w:t>
            </w:r>
            <w:r w:rsidR="00731EAC" w:rsidRPr="00DC1696">
              <w:rPr>
                <w:rFonts w:ascii="Arial" w:hAnsi="Arial" w:cs="Arial"/>
                <w:sz w:val="20"/>
                <w:szCs w:val="20"/>
                <w:lang w:val="en-GB"/>
              </w:rPr>
              <w:t>preferably</w:t>
            </w: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 the usual suppliers of beneficiary groups. In some cases, </w:t>
            </w:r>
            <w:r w:rsidR="00D04D43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convenient opening hours </w:t>
            </w:r>
            <w:r w:rsidR="00731EAC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and location </w:t>
            </w:r>
            <w:r w:rsidR="00D04D43" w:rsidRPr="00DC1696">
              <w:rPr>
                <w:rFonts w:ascii="Arial" w:hAnsi="Arial" w:cs="Arial"/>
                <w:sz w:val="20"/>
                <w:szCs w:val="20"/>
                <w:lang w:val="en-GB"/>
              </w:rPr>
              <w:t>can be considered relevant to ensure beneficiary accessibility</w:t>
            </w:r>
            <w:r w:rsidR="00731EAC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 and safety</w:t>
            </w:r>
            <w:r w:rsidR="00D04D43" w:rsidRPr="00DC169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731EAC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04D43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E53575" w:rsidRPr="00DC1696" w14:paraId="7EFD7521" w14:textId="77777777" w:rsidTr="0006190B">
        <w:tc>
          <w:tcPr>
            <w:tcW w:w="3085" w:type="dxa"/>
          </w:tcPr>
          <w:p w14:paraId="31315C41" w14:textId="77777777" w:rsidR="00E53575" w:rsidRPr="00DC1696" w:rsidRDefault="008C3492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Literacy</w:t>
            </w:r>
          </w:p>
        </w:tc>
        <w:tc>
          <w:tcPr>
            <w:tcW w:w="5431" w:type="dxa"/>
          </w:tcPr>
          <w:p w14:paraId="4DACF345" w14:textId="77777777" w:rsidR="00E53575" w:rsidRPr="00DC1696" w:rsidRDefault="008C3492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Vendors or shop attendants should be able to read, write and keep simple records</w:t>
            </w:r>
          </w:p>
        </w:tc>
      </w:tr>
      <w:tr w:rsidR="008C3492" w:rsidRPr="00DC1696" w14:paraId="11011B81" w14:textId="77777777" w:rsidTr="0006190B">
        <w:tc>
          <w:tcPr>
            <w:tcW w:w="3085" w:type="dxa"/>
          </w:tcPr>
          <w:p w14:paraId="5C8375BD" w14:textId="221A34DB" w:rsidR="008C3492" w:rsidRPr="00DC1696" w:rsidRDefault="00A15BA0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ins w:id="1" w:author="Pantaleo Creti" w:date="2016-09-19T10:54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Legal requirements</w:t>
              </w:r>
            </w:ins>
          </w:p>
        </w:tc>
        <w:tc>
          <w:tcPr>
            <w:tcW w:w="5431" w:type="dxa"/>
          </w:tcPr>
          <w:p w14:paraId="3A48AC27" w14:textId="4944241D" w:rsidR="00F91972" w:rsidRPr="00DC1696" w:rsidRDefault="00F91972" w:rsidP="00F91972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ins w:id="2" w:author="Pantaleo Creti" w:date="2016-09-19T10:55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T</w:t>
              </w:r>
            </w:ins>
            <w:r w:rsidR="008C3492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raders should </w:t>
            </w:r>
            <w:ins w:id="3" w:author="Pantaleo Creti" w:date="2016-09-19T10:55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abide by local regulations and ideally </w:t>
              </w:r>
            </w:ins>
            <w:r w:rsidR="008C3492" w:rsidRPr="00DC1696">
              <w:rPr>
                <w:rFonts w:ascii="Arial" w:hAnsi="Arial" w:cs="Arial"/>
                <w:sz w:val="20"/>
                <w:szCs w:val="20"/>
                <w:lang w:val="en-GB"/>
              </w:rPr>
              <w:t>be</w:t>
            </w:r>
            <w:ins w:id="4" w:author="Pantaleo Creti" w:date="2016-09-19T10:55:00Z">
              <w:r w:rsidR="00A15BA0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registered </w:t>
              </w:r>
            </w:ins>
            <w:ins w:id="5" w:author="Pantaleo Creti" w:date="2016-09-19T10:56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and</w:t>
              </w:r>
            </w:ins>
            <w:r w:rsidR="008C3492"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 in possession of (or keen to get) a regular trading licence</w:t>
            </w:r>
            <w:ins w:id="6" w:author="Pantaleo Creti" w:date="2016-09-19T10:54:00Z">
              <w:r w:rsidR="00A15BA0">
                <w:rPr>
                  <w:rFonts w:ascii="Arial" w:hAnsi="Arial" w:cs="Arial"/>
                  <w:sz w:val="20"/>
                  <w:szCs w:val="20"/>
                  <w:lang w:val="en-GB"/>
                </w:rPr>
                <w:t>.</w:t>
              </w:r>
            </w:ins>
          </w:p>
        </w:tc>
      </w:tr>
      <w:tr w:rsidR="008C3492" w:rsidRPr="00DC1696" w14:paraId="6C294FB4" w14:textId="77777777" w:rsidTr="0006190B">
        <w:tc>
          <w:tcPr>
            <w:tcW w:w="3085" w:type="dxa"/>
          </w:tcPr>
          <w:p w14:paraId="7288D457" w14:textId="77777777" w:rsidR="008C3492" w:rsidRPr="00DC1696" w:rsidRDefault="00D04D43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Financial capacity</w:t>
            </w:r>
          </w:p>
        </w:tc>
        <w:tc>
          <w:tcPr>
            <w:tcW w:w="5431" w:type="dxa"/>
          </w:tcPr>
          <w:p w14:paraId="0646FB74" w14:textId="0594374D" w:rsidR="00F91972" w:rsidRPr="00DC1696" w:rsidRDefault="00D04D43" w:rsidP="00F91972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Vendors should have enough liquidity, or access to credit, to be able to reimbursed at a later date, ideally after the vouchers’ redemption and reconciliation. In most cases, vendors will be asked to have a bank account in order to be paid through bank transfers or checks. </w:t>
            </w:r>
            <w:ins w:id="7" w:author="Pantaleo Creti" w:date="2016-09-19T11:01:00Z">
              <w:r w:rsidR="00F91972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In the case of big supermarket chains, insurance against insolvency </w:t>
              </w:r>
            </w:ins>
            <w:ins w:id="8" w:author="Pantaleo Creti" w:date="2016-09-19T11:02:00Z">
              <w:r w:rsidR="00F91972">
                <w:rPr>
                  <w:rFonts w:ascii="Arial" w:hAnsi="Arial" w:cs="Arial"/>
                  <w:sz w:val="20"/>
                  <w:szCs w:val="20"/>
                  <w:lang w:val="en-GB"/>
                </w:rPr>
                <w:t>can</w:t>
              </w:r>
            </w:ins>
            <w:ins w:id="9" w:author="Pantaleo Creti" w:date="2016-09-19T11:01:00Z">
              <w:r w:rsidR="00F91972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be required. </w:t>
              </w:r>
            </w:ins>
          </w:p>
        </w:tc>
      </w:tr>
      <w:tr w:rsidR="00D04D43" w:rsidRPr="00DC1696" w14:paraId="0EF52071" w14:textId="77777777" w:rsidTr="0006190B">
        <w:tc>
          <w:tcPr>
            <w:tcW w:w="3085" w:type="dxa"/>
          </w:tcPr>
          <w:p w14:paraId="07E39FEF" w14:textId="77777777" w:rsidR="00D04D43" w:rsidRPr="00DC1696" w:rsidRDefault="00731EAC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>Willingness</w:t>
            </w:r>
          </w:p>
        </w:tc>
        <w:tc>
          <w:tcPr>
            <w:tcW w:w="5431" w:type="dxa"/>
          </w:tcPr>
          <w:p w14:paraId="427B4AE6" w14:textId="77777777" w:rsidR="00D04D43" w:rsidRPr="00DC1696" w:rsidRDefault="00731EAC" w:rsidP="00DC169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696">
              <w:rPr>
                <w:rFonts w:ascii="Arial" w:hAnsi="Arial" w:cs="Arial"/>
                <w:sz w:val="20"/>
                <w:szCs w:val="20"/>
                <w:lang w:val="en-GB"/>
              </w:rPr>
              <w:t xml:space="preserve">Vendors should be willing to take part in the project and to abide by a formal agreement with the agency. </w:t>
            </w:r>
          </w:p>
        </w:tc>
      </w:tr>
      <w:tr w:rsidR="00F91972" w:rsidRPr="00DC1696" w14:paraId="3D6000A5" w14:textId="77777777" w:rsidTr="0006190B">
        <w:trPr>
          <w:ins w:id="10" w:author="Pantaleo Creti" w:date="2016-09-19T10:59:00Z"/>
        </w:trPr>
        <w:tc>
          <w:tcPr>
            <w:tcW w:w="3085" w:type="dxa"/>
          </w:tcPr>
          <w:p w14:paraId="5479DE6E" w14:textId="27059C2D" w:rsidR="00F91972" w:rsidRPr="00DC1696" w:rsidRDefault="00F91972" w:rsidP="00DC1696">
            <w:pPr>
              <w:spacing w:after="120"/>
              <w:rPr>
                <w:ins w:id="11" w:author="Pantaleo Creti" w:date="2016-09-19T10:59:00Z"/>
                <w:rFonts w:ascii="Arial" w:hAnsi="Arial" w:cs="Arial"/>
                <w:sz w:val="20"/>
                <w:szCs w:val="20"/>
                <w:lang w:val="en-GB"/>
              </w:rPr>
            </w:pPr>
            <w:ins w:id="12" w:author="Pantaleo Creti" w:date="2016-09-19T10:59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Experience</w:t>
              </w:r>
            </w:ins>
          </w:p>
        </w:tc>
        <w:tc>
          <w:tcPr>
            <w:tcW w:w="5431" w:type="dxa"/>
          </w:tcPr>
          <w:p w14:paraId="6256F774" w14:textId="1D4522D9" w:rsidR="00F91972" w:rsidRPr="00DC1696" w:rsidRDefault="00F91972" w:rsidP="00DC1696">
            <w:pPr>
              <w:spacing w:after="120"/>
              <w:rPr>
                <w:ins w:id="13" w:author="Pantaleo Creti" w:date="2016-09-19T10:59:00Z"/>
                <w:rFonts w:ascii="Arial" w:hAnsi="Arial" w:cs="Arial"/>
                <w:sz w:val="20"/>
                <w:szCs w:val="20"/>
                <w:lang w:val="en-GB"/>
              </w:rPr>
            </w:pPr>
            <w:ins w:id="14" w:author="Pantaleo Creti" w:date="2016-09-19T10:59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Ideally, vendors will have previous experience with voucher projects (this should not be an eligibility criteria)</w:t>
              </w:r>
            </w:ins>
          </w:p>
        </w:tc>
      </w:tr>
      <w:tr w:rsidR="00A15BA0" w:rsidRPr="00DC1696" w14:paraId="20E28451" w14:textId="77777777" w:rsidTr="00A15BA0">
        <w:trPr>
          <w:ins w:id="15" w:author="Pantaleo Creti" w:date="2016-09-19T10:53:00Z"/>
        </w:trPr>
        <w:tc>
          <w:tcPr>
            <w:tcW w:w="3085" w:type="dxa"/>
          </w:tcPr>
          <w:p w14:paraId="0177CB0C" w14:textId="77777777" w:rsidR="00A15BA0" w:rsidRPr="00DC1696" w:rsidRDefault="00A15BA0" w:rsidP="00A15BA0">
            <w:pPr>
              <w:spacing w:after="120"/>
              <w:rPr>
                <w:ins w:id="16" w:author="Pantaleo Creti" w:date="2016-09-19T10:53:00Z"/>
                <w:rFonts w:ascii="Arial" w:hAnsi="Arial" w:cs="Arial"/>
                <w:sz w:val="20"/>
                <w:szCs w:val="20"/>
                <w:lang w:val="en-GB"/>
              </w:rPr>
            </w:pPr>
            <w:ins w:id="17" w:author="Pantaleo Creti" w:date="2016-09-19T10:53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Conformity with humanitarian 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lastRenderedPageBreak/>
                <w:t xml:space="preserve">standards and agency’s mandate </w:t>
              </w:r>
            </w:ins>
          </w:p>
        </w:tc>
        <w:tc>
          <w:tcPr>
            <w:tcW w:w="5431" w:type="dxa"/>
          </w:tcPr>
          <w:p w14:paraId="6BB52F3F" w14:textId="2CFAE32E" w:rsidR="00A15BA0" w:rsidRPr="00DC1696" w:rsidRDefault="00A15BA0" w:rsidP="00A15BA0">
            <w:pPr>
              <w:spacing w:after="120"/>
              <w:rPr>
                <w:ins w:id="18" w:author="Pantaleo Creti" w:date="2016-09-19T10:53:00Z"/>
                <w:rFonts w:ascii="Arial" w:hAnsi="Arial" w:cs="Arial"/>
                <w:sz w:val="20"/>
                <w:szCs w:val="20"/>
                <w:lang w:val="en-GB"/>
              </w:rPr>
            </w:pPr>
            <w:ins w:id="19" w:author="Pantaleo Creti" w:date="2016-09-19T10:53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lastRenderedPageBreak/>
                <w:t xml:space="preserve">Traders comply with humanitarian standards and the 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lastRenderedPageBreak/>
                <w:t>agency’s mandate (</w:t>
              </w:r>
            </w:ins>
            <w:ins w:id="20" w:author="Pantaleo Creti" w:date="2016-09-19T10:54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specify what relevant in the context: </w:t>
              </w:r>
            </w:ins>
            <w:ins w:id="21" w:author="Pantaleo Creti" w:date="2016-09-19T10:53:00Z"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>no child labour, money laundry, involvement in illegal trade, etc.)</w:t>
              </w:r>
            </w:ins>
          </w:p>
        </w:tc>
      </w:tr>
    </w:tbl>
    <w:p w14:paraId="6CEA3C15" w14:textId="77777777" w:rsidR="00B733ED" w:rsidRPr="00DC1696" w:rsidRDefault="00B733ED">
      <w:pPr>
        <w:rPr>
          <w:rFonts w:ascii="Arial" w:hAnsi="Arial" w:cs="Arial"/>
          <w:sz w:val="20"/>
          <w:szCs w:val="20"/>
          <w:lang w:val="en-GB"/>
        </w:rPr>
      </w:pPr>
    </w:p>
    <w:sectPr w:rsidR="00B733ED" w:rsidRPr="00DC1696" w:rsidSect="005A56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ED"/>
    <w:rsid w:val="0006190B"/>
    <w:rsid w:val="0041784E"/>
    <w:rsid w:val="005A56D7"/>
    <w:rsid w:val="006927B0"/>
    <w:rsid w:val="006F4558"/>
    <w:rsid w:val="00731EAC"/>
    <w:rsid w:val="008C3492"/>
    <w:rsid w:val="00A0334E"/>
    <w:rsid w:val="00A15BA0"/>
    <w:rsid w:val="00AD64C6"/>
    <w:rsid w:val="00B733ED"/>
    <w:rsid w:val="00C8493E"/>
    <w:rsid w:val="00D04D43"/>
    <w:rsid w:val="00DC1696"/>
    <w:rsid w:val="00E53575"/>
    <w:rsid w:val="00F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1E147"/>
  <w14:defaultImageDpi w14:val="300"/>
  <w15:docId w15:val="{AADB316C-6BFF-4DCB-B26C-E81246D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Peter Mujtaba</cp:lastModifiedBy>
  <cp:revision>2</cp:revision>
  <dcterms:created xsi:type="dcterms:W3CDTF">2018-08-14T14:48:00Z</dcterms:created>
  <dcterms:modified xsi:type="dcterms:W3CDTF">2018-08-14T14:48:00Z</dcterms:modified>
</cp:coreProperties>
</file>