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32BE" w14:textId="77777777" w:rsidR="005A56D7" w:rsidRPr="00F2676A" w:rsidRDefault="00F2676A" w:rsidP="00F2676A">
      <w:pPr>
        <w:jc w:val="center"/>
        <w:rPr>
          <w:rFonts w:ascii="Arial" w:hAnsi="Arial" w:cs="Arial"/>
          <w:b/>
          <w:sz w:val="40"/>
          <w:szCs w:val="40"/>
        </w:rPr>
      </w:pPr>
      <w:bookmarkStart w:id="0" w:name="_GoBack"/>
      <w:bookmarkEnd w:id="0"/>
      <w:r>
        <w:rPr>
          <w:rFonts w:ascii="Arial" w:hAnsi="Arial" w:cs="Arial"/>
          <w:b/>
          <w:sz w:val="40"/>
          <w:szCs w:val="40"/>
        </w:rPr>
        <w:t>V</w:t>
      </w:r>
      <w:r w:rsidRPr="00F2676A">
        <w:rPr>
          <w:rFonts w:ascii="Arial" w:hAnsi="Arial" w:cs="Arial"/>
          <w:b/>
          <w:sz w:val="40"/>
          <w:szCs w:val="40"/>
        </w:rPr>
        <w:t>oucher</w:t>
      </w:r>
      <w:r w:rsidR="002B0C5C">
        <w:rPr>
          <w:rFonts w:ascii="Arial" w:hAnsi="Arial" w:cs="Arial"/>
          <w:b/>
          <w:sz w:val="40"/>
          <w:szCs w:val="40"/>
        </w:rPr>
        <w:t xml:space="preserve"> sensitization</w:t>
      </w:r>
      <w:r w:rsidR="002B0C5C">
        <w:rPr>
          <w:rFonts w:ascii="Arial" w:hAnsi="Arial" w:cs="Arial"/>
          <w:b/>
          <w:sz w:val="40"/>
          <w:szCs w:val="40"/>
        </w:rPr>
        <w:br/>
        <w:t>of</w:t>
      </w:r>
      <w:r w:rsidRPr="00F2676A">
        <w:rPr>
          <w:rFonts w:ascii="Arial" w:hAnsi="Arial" w:cs="Arial"/>
          <w:b/>
          <w:sz w:val="40"/>
          <w:szCs w:val="40"/>
        </w:rPr>
        <w:t xml:space="preserve"> beneficiaries</w:t>
      </w:r>
      <w:r>
        <w:rPr>
          <w:rFonts w:ascii="Arial" w:hAnsi="Arial" w:cs="Arial"/>
          <w:b/>
          <w:sz w:val="40"/>
          <w:szCs w:val="40"/>
        </w:rPr>
        <w:t xml:space="preserve"> and traders</w:t>
      </w:r>
    </w:p>
    <w:p w14:paraId="0D149A8A" w14:textId="77777777" w:rsidR="00F2676A" w:rsidRPr="00F2676A" w:rsidRDefault="00F2676A">
      <w:pPr>
        <w:rPr>
          <w:rFonts w:ascii="Arial" w:hAnsi="Arial" w:cs="Arial"/>
          <w:sz w:val="20"/>
          <w:szCs w:val="20"/>
        </w:rPr>
      </w:pPr>
    </w:p>
    <w:p w14:paraId="6A7948D1" w14:textId="77777777" w:rsidR="00F2676A" w:rsidRDefault="00F2676A">
      <w:pPr>
        <w:rPr>
          <w:rFonts w:ascii="Arial" w:hAnsi="Arial" w:cs="Arial"/>
          <w:sz w:val="20"/>
          <w:szCs w:val="20"/>
        </w:rPr>
      </w:pPr>
    </w:p>
    <w:p w14:paraId="49EB6BF7" w14:textId="129157FE" w:rsidR="00F2676A" w:rsidRDefault="002B0C5C" w:rsidP="00F2676A">
      <w:pPr>
        <w:jc w:val="both"/>
        <w:rPr>
          <w:rFonts w:ascii="Arial" w:hAnsi="Arial" w:cs="Arial"/>
          <w:sz w:val="20"/>
          <w:szCs w:val="20"/>
        </w:rPr>
      </w:pPr>
      <w:r>
        <w:rPr>
          <w:rFonts w:ascii="Arial" w:hAnsi="Arial" w:cs="Arial"/>
          <w:sz w:val="20"/>
          <w:szCs w:val="20"/>
        </w:rPr>
        <w:t>Both b</w:t>
      </w:r>
      <w:r w:rsidR="00F2676A">
        <w:rPr>
          <w:rFonts w:ascii="Arial" w:hAnsi="Arial" w:cs="Arial"/>
          <w:sz w:val="20"/>
          <w:szCs w:val="20"/>
        </w:rPr>
        <w:t xml:space="preserve">eneficiaries and traders should be sensitized on the use of vouchers, so that voucher redemption, reconciliation and reimbursement can happen smoothly. </w:t>
      </w:r>
      <w:r w:rsidR="006765CC">
        <w:rPr>
          <w:rFonts w:ascii="Arial" w:hAnsi="Arial" w:cs="Arial"/>
          <w:sz w:val="20"/>
          <w:szCs w:val="20"/>
        </w:rPr>
        <w:t xml:space="preserve">Most of the information that needs to be conveyed is common to beneficiaries and traders. There are, however, a number of messages that should </w:t>
      </w:r>
      <w:r>
        <w:rPr>
          <w:rFonts w:ascii="Arial" w:hAnsi="Arial" w:cs="Arial"/>
          <w:sz w:val="20"/>
          <w:szCs w:val="20"/>
        </w:rPr>
        <w:t>be discussed specifically with</w:t>
      </w:r>
      <w:r w:rsidR="006765CC">
        <w:rPr>
          <w:rFonts w:ascii="Arial" w:hAnsi="Arial" w:cs="Arial"/>
          <w:sz w:val="20"/>
          <w:szCs w:val="20"/>
        </w:rPr>
        <w:t xml:space="preserve"> traders, mostly as a reinforcement of the terms of contract</w:t>
      </w:r>
      <w:r w:rsidR="00F2676A">
        <w:rPr>
          <w:rFonts w:ascii="Arial" w:hAnsi="Arial" w:cs="Arial"/>
          <w:sz w:val="20"/>
          <w:szCs w:val="20"/>
        </w:rPr>
        <w:t>.</w:t>
      </w:r>
      <w:r w:rsidR="006765CC">
        <w:rPr>
          <w:rFonts w:ascii="Arial" w:hAnsi="Arial" w:cs="Arial"/>
          <w:sz w:val="20"/>
          <w:szCs w:val="20"/>
        </w:rPr>
        <w:t xml:space="preserve"> Below you will find a list of key information to be conveyed to both </w:t>
      </w:r>
      <w:r>
        <w:rPr>
          <w:rFonts w:ascii="Arial" w:hAnsi="Arial" w:cs="Arial"/>
          <w:sz w:val="20"/>
          <w:szCs w:val="20"/>
        </w:rPr>
        <w:t>groups</w:t>
      </w:r>
      <w:r w:rsidR="006765CC">
        <w:rPr>
          <w:rFonts w:ascii="Arial" w:hAnsi="Arial" w:cs="Arial"/>
          <w:sz w:val="20"/>
          <w:szCs w:val="20"/>
        </w:rPr>
        <w:t>, and a list of key messages to be discussed with traders.</w:t>
      </w:r>
      <w:ins w:id="1" w:author="Pantaleo Creti" w:date="2016-09-19T12:34:00Z">
        <w:r w:rsidR="003C19FB">
          <w:rPr>
            <w:rFonts w:ascii="Arial" w:hAnsi="Arial" w:cs="Arial"/>
            <w:sz w:val="20"/>
            <w:szCs w:val="20"/>
          </w:rPr>
          <w:t xml:space="preserve"> More on beneficiary communication and accountability is available in module 4. </w:t>
        </w:r>
      </w:ins>
    </w:p>
    <w:p w14:paraId="6799CE1A" w14:textId="77777777" w:rsidR="00F2676A" w:rsidRDefault="00F2676A" w:rsidP="00F2676A">
      <w:pPr>
        <w:jc w:val="both"/>
        <w:rPr>
          <w:rFonts w:ascii="Arial" w:hAnsi="Arial" w:cs="Arial"/>
          <w:sz w:val="20"/>
          <w:szCs w:val="20"/>
        </w:rPr>
      </w:pPr>
    </w:p>
    <w:p w14:paraId="1284A074" w14:textId="77777777" w:rsidR="00F2676A" w:rsidRPr="002B0C5C" w:rsidRDefault="006765CC" w:rsidP="00F2676A">
      <w:pPr>
        <w:jc w:val="both"/>
        <w:rPr>
          <w:rFonts w:ascii="Arial" w:hAnsi="Arial" w:cs="Arial"/>
          <w:b/>
          <w:sz w:val="20"/>
          <w:szCs w:val="20"/>
        </w:rPr>
      </w:pPr>
      <w:r w:rsidRPr="002B0C5C">
        <w:rPr>
          <w:rFonts w:ascii="Arial" w:hAnsi="Arial" w:cs="Arial"/>
          <w:b/>
          <w:sz w:val="20"/>
          <w:szCs w:val="20"/>
        </w:rPr>
        <w:t>Key</w:t>
      </w:r>
      <w:r w:rsidR="00F2676A" w:rsidRPr="002B0C5C">
        <w:rPr>
          <w:rFonts w:ascii="Arial" w:hAnsi="Arial" w:cs="Arial"/>
          <w:b/>
          <w:sz w:val="20"/>
          <w:szCs w:val="20"/>
        </w:rPr>
        <w:t xml:space="preserve"> information to beneficiaries</w:t>
      </w:r>
      <w:r w:rsidRPr="002B0C5C">
        <w:rPr>
          <w:rFonts w:ascii="Arial" w:hAnsi="Arial" w:cs="Arial"/>
          <w:b/>
          <w:sz w:val="20"/>
          <w:szCs w:val="20"/>
        </w:rPr>
        <w:t xml:space="preserve"> and traders</w:t>
      </w:r>
    </w:p>
    <w:p w14:paraId="050C2FED" w14:textId="77777777" w:rsidR="00E34BE9" w:rsidRPr="000F01DC" w:rsidRDefault="00E34BE9" w:rsidP="000F01DC">
      <w:pPr>
        <w:jc w:val="both"/>
        <w:rPr>
          <w:rFonts w:ascii="Arial" w:hAnsi="Arial" w:cs="Arial"/>
          <w:sz w:val="20"/>
          <w:szCs w:val="20"/>
        </w:rPr>
      </w:pPr>
    </w:p>
    <w:p w14:paraId="3F9749E6" w14:textId="77777777" w:rsidR="000F01DC" w:rsidRDefault="000F01DC"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Objective and t</w:t>
      </w:r>
      <w:r w:rsidR="00E34BE9">
        <w:rPr>
          <w:rFonts w:ascii="Arial" w:hAnsi="Arial" w:cs="Arial"/>
          <w:sz w:val="20"/>
          <w:szCs w:val="20"/>
        </w:rPr>
        <w:t>imeframe of the voucher scheme</w:t>
      </w:r>
    </w:p>
    <w:p w14:paraId="29FADC3D" w14:textId="77777777" w:rsidR="009A0801" w:rsidRDefault="009A0801"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Which groups will benefit from the voucher scheme </w:t>
      </w:r>
    </w:p>
    <w:p w14:paraId="17DFE847" w14:textId="77777777" w:rsidR="00E34BE9" w:rsidRDefault="000F01DC"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W</w:t>
      </w:r>
      <w:r w:rsidR="00E34BE9">
        <w:rPr>
          <w:rFonts w:ascii="Arial" w:hAnsi="Arial" w:cs="Arial"/>
          <w:sz w:val="20"/>
          <w:szCs w:val="20"/>
        </w:rPr>
        <w:t xml:space="preserve">hat beneficiaries will be </w:t>
      </w:r>
      <w:r>
        <w:rPr>
          <w:rFonts w:ascii="Arial" w:hAnsi="Arial" w:cs="Arial"/>
          <w:sz w:val="20"/>
          <w:szCs w:val="20"/>
        </w:rPr>
        <w:t>allowed or expected to purchase</w:t>
      </w:r>
    </w:p>
    <w:p w14:paraId="03DEB6A6" w14:textId="77777777" w:rsidR="00F072FB" w:rsidRDefault="000F01DC"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Who can collect</w:t>
      </w:r>
      <w:r w:rsidR="00CD1A9D">
        <w:rPr>
          <w:rFonts w:ascii="Arial" w:hAnsi="Arial" w:cs="Arial"/>
          <w:sz w:val="20"/>
          <w:szCs w:val="20"/>
        </w:rPr>
        <w:t xml:space="preserve"> </w:t>
      </w:r>
      <w:r>
        <w:rPr>
          <w:rFonts w:ascii="Arial" w:hAnsi="Arial" w:cs="Arial"/>
          <w:sz w:val="20"/>
          <w:szCs w:val="20"/>
        </w:rPr>
        <w:t xml:space="preserve">the vouchers </w:t>
      </w:r>
      <w:r w:rsidR="00CD1A9D">
        <w:rPr>
          <w:rFonts w:ascii="Arial" w:hAnsi="Arial" w:cs="Arial"/>
          <w:sz w:val="20"/>
          <w:szCs w:val="20"/>
        </w:rPr>
        <w:t xml:space="preserve">at the voucher distribution </w:t>
      </w:r>
      <w:r>
        <w:rPr>
          <w:rFonts w:ascii="Arial" w:hAnsi="Arial" w:cs="Arial"/>
          <w:sz w:val="20"/>
          <w:szCs w:val="20"/>
        </w:rPr>
        <w:t>and what identification document will be necessary</w:t>
      </w:r>
      <w:r w:rsidR="00CD1A9D">
        <w:rPr>
          <w:rFonts w:ascii="Arial" w:hAnsi="Arial" w:cs="Arial"/>
          <w:sz w:val="20"/>
          <w:szCs w:val="20"/>
        </w:rPr>
        <w:t xml:space="preserve"> (only for beneficiaries)</w:t>
      </w:r>
    </w:p>
    <w:p w14:paraId="1211C364" w14:textId="77777777" w:rsidR="00CD1A9D" w:rsidRPr="000F01DC" w:rsidRDefault="00CD1A9D"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Who can redeem vouchers and what identification document will be necessary </w:t>
      </w:r>
    </w:p>
    <w:p w14:paraId="4E8198F0"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Value of the vouchers</w:t>
      </w:r>
    </w:p>
    <w:p w14:paraId="5CD4FF36" w14:textId="77777777" w:rsidR="00E34BE9" w:rsidRDefault="00E34BE9"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For how long vouchers can be redeemed (validity)</w:t>
      </w:r>
    </w:p>
    <w:p w14:paraId="724F9427"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What items can be </w:t>
      </w:r>
      <w:r w:rsidR="000F01DC">
        <w:rPr>
          <w:rFonts w:ascii="Arial" w:hAnsi="Arial" w:cs="Arial"/>
          <w:sz w:val="20"/>
          <w:szCs w:val="20"/>
        </w:rPr>
        <w:t>purchased</w:t>
      </w:r>
      <w:r>
        <w:rPr>
          <w:rFonts w:ascii="Arial" w:hAnsi="Arial" w:cs="Arial"/>
          <w:sz w:val="20"/>
          <w:szCs w:val="20"/>
        </w:rPr>
        <w:t xml:space="preserve"> (if any restriction is applied)</w:t>
      </w:r>
    </w:p>
    <w:p w14:paraId="71F39EB1" w14:textId="77777777" w:rsidR="000F01DC" w:rsidRDefault="000F01DC"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What happens if the value of the purchase is more or less than the value of the voucher (explain if change is allowed and up to which amount and that any purchase exceeding the value of the voucher will have to be borne by the beneficiary)</w:t>
      </w:r>
    </w:p>
    <w:p w14:paraId="2A1BD653" w14:textId="77777777" w:rsidR="00E34BE9" w:rsidRDefault="00E34BE9"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What </w:t>
      </w:r>
      <w:r w:rsidR="009A0801">
        <w:rPr>
          <w:rFonts w:ascii="Arial" w:hAnsi="Arial" w:cs="Arial"/>
          <w:sz w:val="20"/>
          <w:szCs w:val="20"/>
        </w:rPr>
        <w:t>is</w:t>
      </w:r>
      <w:r>
        <w:rPr>
          <w:rFonts w:ascii="Arial" w:hAnsi="Arial" w:cs="Arial"/>
          <w:sz w:val="20"/>
          <w:szCs w:val="20"/>
        </w:rPr>
        <w:t xml:space="preserve"> the agency’s policy regarding voucher misuse an</w:t>
      </w:r>
      <w:r w:rsidR="009A0801">
        <w:rPr>
          <w:rFonts w:ascii="Arial" w:hAnsi="Arial" w:cs="Arial"/>
          <w:sz w:val="20"/>
          <w:szCs w:val="20"/>
        </w:rPr>
        <w:t>d fraud</w:t>
      </w:r>
      <w:r>
        <w:rPr>
          <w:rFonts w:ascii="Arial" w:hAnsi="Arial" w:cs="Arial"/>
          <w:sz w:val="20"/>
          <w:szCs w:val="20"/>
        </w:rPr>
        <w:t xml:space="preserve"> (e.g. beneficiaries</w:t>
      </w:r>
      <w:r w:rsidR="009A0801">
        <w:rPr>
          <w:rFonts w:ascii="Arial" w:hAnsi="Arial" w:cs="Arial"/>
          <w:sz w:val="20"/>
          <w:szCs w:val="20"/>
        </w:rPr>
        <w:t>/traders</w:t>
      </w:r>
      <w:r>
        <w:rPr>
          <w:rFonts w:ascii="Arial" w:hAnsi="Arial" w:cs="Arial"/>
          <w:sz w:val="20"/>
          <w:szCs w:val="20"/>
        </w:rPr>
        <w:t xml:space="preserve"> found t</w:t>
      </w:r>
      <w:r w:rsidR="009A0801">
        <w:rPr>
          <w:rFonts w:ascii="Arial" w:hAnsi="Arial" w:cs="Arial"/>
          <w:sz w:val="20"/>
          <w:szCs w:val="20"/>
        </w:rPr>
        <w:t>o be exchanging vouchers for non-</w:t>
      </w:r>
      <w:r>
        <w:rPr>
          <w:rFonts w:ascii="Arial" w:hAnsi="Arial" w:cs="Arial"/>
          <w:sz w:val="20"/>
          <w:szCs w:val="20"/>
        </w:rPr>
        <w:t xml:space="preserve">authorized items will be excluded from the </w:t>
      </w:r>
      <w:proofErr w:type="spellStart"/>
      <w:r>
        <w:rPr>
          <w:rFonts w:ascii="Arial" w:hAnsi="Arial" w:cs="Arial"/>
          <w:sz w:val="20"/>
          <w:szCs w:val="20"/>
        </w:rPr>
        <w:t>programme</w:t>
      </w:r>
      <w:proofErr w:type="spellEnd"/>
      <w:r>
        <w:rPr>
          <w:rFonts w:ascii="Arial" w:hAnsi="Arial" w:cs="Arial"/>
          <w:sz w:val="20"/>
          <w:szCs w:val="20"/>
        </w:rPr>
        <w:t xml:space="preserve">) </w:t>
      </w:r>
    </w:p>
    <w:p w14:paraId="08FA08E5"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How much</w:t>
      </w:r>
      <w:r w:rsidR="00E34BE9">
        <w:rPr>
          <w:rFonts w:ascii="Arial" w:hAnsi="Arial" w:cs="Arial"/>
          <w:sz w:val="20"/>
          <w:szCs w:val="20"/>
        </w:rPr>
        <w:t xml:space="preserve"> of each item can be </w:t>
      </w:r>
      <w:r>
        <w:rPr>
          <w:rFonts w:ascii="Arial" w:hAnsi="Arial" w:cs="Arial"/>
          <w:sz w:val="20"/>
          <w:szCs w:val="20"/>
        </w:rPr>
        <w:t>purchased</w:t>
      </w:r>
      <w:r w:rsidR="00E34BE9">
        <w:rPr>
          <w:rFonts w:ascii="Arial" w:hAnsi="Arial" w:cs="Arial"/>
          <w:sz w:val="20"/>
          <w:szCs w:val="20"/>
        </w:rPr>
        <w:t xml:space="preserve"> (commodity vouchers)</w:t>
      </w:r>
      <w:r>
        <w:rPr>
          <w:rFonts w:ascii="Arial" w:hAnsi="Arial" w:cs="Arial"/>
          <w:sz w:val="20"/>
          <w:szCs w:val="20"/>
        </w:rPr>
        <w:t xml:space="preserve"> </w:t>
      </w:r>
    </w:p>
    <w:p w14:paraId="7B33EB64"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How much each item </w:t>
      </w:r>
      <w:r w:rsidR="009A0801">
        <w:rPr>
          <w:rFonts w:ascii="Arial" w:hAnsi="Arial" w:cs="Arial"/>
          <w:sz w:val="20"/>
          <w:szCs w:val="20"/>
        </w:rPr>
        <w:t>will</w:t>
      </w:r>
      <w:r>
        <w:rPr>
          <w:rFonts w:ascii="Arial" w:hAnsi="Arial" w:cs="Arial"/>
          <w:sz w:val="20"/>
          <w:szCs w:val="20"/>
        </w:rPr>
        <w:t xml:space="preserve"> cost (if priced are fixed)</w:t>
      </w:r>
    </w:p>
    <w:p w14:paraId="11DA4FFF"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Where vouchers can be redeemed </w:t>
      </w:r>
      <w:r w:rsidR="00E34BE9">
        <w:rPr>
          <w:rFonts w:ascii="Arial" w:hAnsi="Arial" w:cs="Arial"/>
          <w:sz w:val="20"/>
          <w:szCs w:val="20"/>
        </w:rPr>
        <w:t>(list of participating or assigned shops/traders) and how participating shops will be identified (e.g. posters)</w:t>
      </w:r>
    </w:p>
    <w:p w14:paraId="7F3B9611" w14:textId="77777777" w:rsidR="000F01DC" w:rsidRDefault="000F01DC"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On which days and at which times</w:t>
      </w:r>
      <w:r w:rsidR="009A0801">
        <w:rPr>
          <w:rFonts w:ascii="Arial" w:hAnsi="Arial" w:cs="Arial"/>
          <w:sz w:val="20"/>
          <w:szCs w:val="20"/>
        </w:rPr>
        <w:t xml:space="preserve"> vouchers can be redeemed (if </w:t>
      </w:r>
      <w:r>
        <w:rPr>
          <w:rFonts w:ascii="Arial" w:hAnsi="Arial" w:cs="Arial"/>
          <w:sz w:val="20"/>
          <w:szCs w:val="20"/>
        </w:rPr>
        <w:t>specific timeframe</w:t>
      </w:r>
      <w:r w:rsidR="009A0801">
        <w:rPr>
          <w:rFonts w:ascii="Arial" w:hAnsi="Arial" w:cs="Arial"/>
          <w:sz w:val="20"/>
          <w:szCs w:val="20"/>
        </w:rPr>
        <w:t>s</w:t>
      </w:r>
      <w:r>
        <w:rPr>
          <w:rFonts w:ascii="Arial" w:hAnsi="Arial" w:cs="Arial"/>
          <w:sz w:val="20"/>
          <w:szCs w:val="20"/>
        </w:rPr>
        <w:t xml:space="preserve"> </w:t>
      </w:r>
      <w:r w:rsidR="009A0801">
        <w:rPr>
          <w:rFonts w:ascii="Arial" w:hAnsi="Arial" w:cs="Arial"/>
          <w:sz w:val="20"/>
          <w:szCs w:val="20"/>
        </w:rPr>
        <w:t>are</w:t>
      </w:r>
      <w:r>
        <w:rPr>
          <w:rFonts w:ascii="Arial" w:hAnsi="Arial" w:cs="Arial"/>
          <w:sz w:val="20"/>
          <w:szCs w:val="20"/>
        </w:rPr>
        <w:t xml:space="preserve"> stipulated for different groups)</w:t>
      </w:r>
    </w:p>
    <w:p w14:paraId="2BF8FF5D" w14:textId="77777777" w:rsidR="00F072FB" w:rsidRDefault="00F072FB"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How to use the voucher when purchasing goods</w:t>
      </w:r>
      <w:r w:rsidR="00E34BE9">
        <w:rPr>
          <w:rFonts w:ascii="Arial" w:hAnsi="Arial" w:cs="Arial"/>
          <w:sz w:val="20"/>
          <w:szCs w:val="20"/>
        </w:rPr>
        <w:t xml:space="preserve"> (make sure to have sample of vouchers to be handled, organize role plays to explain the redemption process)</w:t>
      </w:r>
    </w:p>
    <w:p w14:paraId="0A696FED" w14:textId="77777777" w:rsidR="00F072FB" w:rsidRDefault="00E34BE9"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What type of assistance will be provided and by whom (e.g. shop attendants, project staff, community representatives, etc.)</w:t>
      </w:r>
    </w:p>
    <w:p w14:paraId="09F7821C" w14:textId="77777777" w:rsidR="009A0801" w:rsidRDefault="009A0801" w:rsidP="002B0C5C">
      <w:pPr>
        <w:pStyle w:val="ListParagraph"/>
        <w:numPr>
          <w:ilvl w:val="0"/>
          <w:numId w:val="1"/>
        </w:numPr>
        <w:spacing w:after="60"/>
        <w:ind w:left="714" w:hanging="357"/>
        <w:contextualSpacing w:val="0"/>
        <w:jc w:val="both"/>
        <w:rPr>
          <w:rFonts w:ascii="Arial" w:hAnsi="Arial" w:cs="Arial"/>
          <w:sz w:val="20"/>
          <w:szCs w:val="20"/>
        </w:rPr>
      </w:pPr>
      <w:r>
        <w:rPr>
          <w:rFonts w:ascii="Arial" w:hAnsi="Arial" w:cs="Arial"/>
          <w:sz w:val="20"/>
          <w:szCs w:val="20"/>
        </w:rPr>
        <w:t xml:space="preserve">What mechanisms are in place for </w:t>
      </w:r>
      <w:proofErr w:type="spellStart"/>
      <w:r>
        <w:rPr>
          <w:rFonts w:ascii="Arial" w:hAnsi="Arial" w:cs="Arial"/>
          <w:sz w:val="20"/>
          <w:szCs w:val="20"/>
        </w:rPr>
        <w:t>programme</w:t>
      </w:r>
      <w:proofErr w:type="spellEnd"/>
      <w:r>
        <w:rPr>
          <w:rFonts w:ascii="Arial" w:hAnsi="Arial" w:cs="Arial"/>
          <w:sz w:val="20"/>
          <w:szCs w:val="20"/>
        </w:rPr>
        <w:t xml:space="preserve"> participants (beneficiaries and traders) to raise complaints and provide feedback, and how the agency is planning to respond</w:t>
      </w:r>
    </w:p>
    <w:p w14:paraId="774729AF" w14:textId="77777777" w:rsidR="00F2676A" w:rsidRDefault="00F2676A" w:rsidP="00F2676A">
      <w:pPr>
        <w:jc w:val="both"/>
        <w:rPr>
          <w:rFonts w:ascii="Arial" w:hAnsi="Arial" w:cs="Arial"/>
          <w:sz w:val="20"/>
          <w:szCs w:val="20"/>
        </w:rPr>
      </w:pPr>
    </w:p>
    <w:p w14:paraId="001723A7" w14:textId="77777777" w:rsidR="00F2676A" w:rsidRDefault="00F2676A" w:rsidP="00F2676A">
      <w:pPr>
        <w:jc w:val="both"/>
        <w:rPr>
          <w:rFonts w:ascii="Arial" w:hAnsi="Arial" w:cs="Arial"/>
          <w:sz w:val="20"/>
          <w:szCs w:val="20"/>
        </w:rPr>
      </w:pPr>
    </w:p>
    <w:p w14:paraId="12BF6190" w14:textId="77777777" w:rsidR="00F2676A" w:rsidRDefault="006765CC" w:rsidP="00F2676A">
      <w:pPr>
        <w:jc w:val="both"/>
        <w:rPr>
          <w:rFonts w:ascii="Arial" w:hAnsi="Arial" w:cs="Arial"/>
          <w:b/>
          <w:sz w:val="20"/>
          <w:szCs w:val="20"/>
        </w:rPr>
      </w:pPr>
      <w:r w:rsidRPr="002B0C5C">
        <w:rPr>
          <w:rFonts w:ascii="Arial" w:hAnsi="Arial" w:cs="Arial"/>
          <w:b/>
          <w:sz w:val="20"/>
          <w:szCs w:val="20"/>
        </w:rPr>
        <w:t>Messages</w:t>
      </w:r>
      <w:r w:rsidR="00F2676A" w:rsidRPr="002B0C5C">
        <w:rPr>
          <w:rFonts w:ascii="Arial" w:hAnsi="Arial" w:cs="Arial"/>
          <w:b/>
          <w:sz w:val="20"/>
          <w:szCs w:val="20"/>
        </w:rPr>
        <w:t xml:space="preserve"> to traders</w:t>
      </w:r>
    </w:p>
    <w:p w14:paraId="530E8503" w14:textId="77777777" w:rsidR="002B0C5C" w:rsidRPr="002B0C5C" w:rsidRDefault="002B0C5C" w:rsidP="00F2676A">
      <w:pPr>
        <w:jc w:val="both"/>
        <w:rPr>
          <w:rFonts w:ascii="Arial" w:hAnsi="Arial" w:cs="Arial"/>
          <w:b/>
          <w:sz w:val="20"/>
          <w:szCs w:val="20"/>
        </w:rPr>
      </w:pPr>
    </w:p>
    <w:p w14:paraId="34799A7A" w14:textId="2232D13A" w:rsidR="003C19FB" w:rsidRDefault="003C19FB" w:rsidP="002B0C5C">
      <w:pPr>
        <w:pStyle w:val="ListParagraph"/>
        <w:numPr>
          <w:ilvl w:val="0"/>
          <w:numId w:val="2"/>
        </w:numPr>
        <w:spacing w:after="60"/>
        <w:ind w:left="714" w:hanging="357"/>
        <w:contextualSpacing w:val="0"/>
        <w:jc w:val="both"/>
        <w:rPr>
          <w:rFonts w:ascii="Arial" w:hAnsi="Arial" w:cs="Arial"/>
          <w:sz w:val="20"/>
          <w:szCs w:val="20"/>
        </w:rPr>
      </w:pPr>
      <w:ins w:id="2" w:author="Pantaleo Creti" w:date="2016-09-19T12:33:00Z">
        <w:r>
          <w:rPr>
            <w:rFonts w:ascii="Arial" w:hAnsi="Arial" w:cs="Arial"/>
            <w:sz w:val="20"/>
            <w:szCs w:val="20"/>
          </w:rPr>
          <w:t>What have been the selection criteria for traders and what are the implications of participating in the project?</w:t>
        </w:r>
      </w:ins>
    </w:p>
    <w:p w14:paraId="6F11B852" w14:textId="77777777" w:rsidR="00CD1A9D" w:rsidRDefault="00CD1A9D"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What items traders are expected to make available, in which quantities and with which quality</w:t>
      </w:r>
    </w:p>
    <w:p w14:paraId="15D90F90" w14:textId="77777777" w:rsidR="00CD1A9D" w:rsidRDefault="00CD1A9D"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How traders are expected to store the items included in the voucher scheme (Explain any specific storage requirement)</w:t>
      </w:r>
    </w:p>
    <w:p w14:paraId="4336BED6" w14:textId="77777777" w:rsidR="00CD1A9D" w:rsidRDefault="00CD1A9D"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lastRenderedPageBreak/>
        <w:t>What is the expected turnover of items (In case of unrestricted vouchers, discuss with traders what kind of items will be likely in demand)</w:t>
      </w:r>
    </w:p>
    <w:p w14:paraId="2643E213" w14:textId="77777777" w:rsidR="00CD1A9D" w:rsidRDefault="00CD1A9D"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 xml:space="preserve">How pricing </w:t>
      </w:r>
      <w:r w:rsidR="006765CC">
        <w:rPr>
          <w:rFonts w:ascii="Arial" w:hAnsi="Arial" w:cs="Arial"/>
          <w:sz w:val="20"/>
          <w:szCs w:val="20"/>
        </w:rPr>
        <w:t>and price monitoring will work (</w:t>
      </w:r>
      <w:r>
        <w:rPr>
          <w:rFonts w:ascii="Arial" w:hAnsi="Arial" w:cs="Arial"/>
          <w:sz w:val="20"/>
          <w:szCs w:val="20"/>
        </w:rPr>
        <w:t xml:space="preserve">If </w:t>
      </w:r>
      <w:r w:rsidR="006765CC">
        <w:rPr>
          <w:rFonts w:ascii="Arial" w:hAnsi="Arial" w:cs="Arial"/>
          <w:sz w:val="20"/>
          <w:szCs w:val="20"/>
        </w:rPr>
        <w:t xml:space="preserve">prices are </w:t>
      </w:r>
      <w:r>
        <w:rPr>
          <w:rFonts w:ascii="Arial" w:hAnsi="Arial" w:cs="Arial"/>
          <w:sz w:val="20"/>
          <w:szCs w:val="20"/>
        </w:rPr>
        <w:t>fixed, w</w:t>
      </w:r>
      <w:r w:rsidR="006765CC">
        <w:rPr>
          <w:rFonts w:ascii="Arial" w:hAnsi="Arial" w:cs="Arial"/>
          <w:sz w:val="20"/>
          <w:szCs w:val="20"/>
        </w:rPr>
        <w:t xml:space="preserve">ith which frequency they can be readjusted. Explain how </w:t>
      </w:r>
      <w:proofErr w:type="spellStart"/>
      <w:r w:rsidR="006765CC">
        <w:rPr>
          <w:rFonts w:ascii="Arial" w:hAnsi="Arial" w:cs="Arial"/>
          <w:sz w:val="20"/>
          <w:szCs w:val="20"/>
        </w:rPr>
        <w:t>programme</w:t>
      </w:r>
      <w:proofErr w:type="spellEnd"/>
      <w:r w:rsidR="006765CC">
        <w:rPr>
          <w:rFonts w:ascii="Arial" w:hAnsi="Arial" w:cs="Arial"/>
          <w:sz w:val="20"/>
          <w:szCs w:val="20"/>
        </w:rPr>
        <w:t xml:space="preserve"> staff will monitor market prices to ensure price fairness in the voucher scheme.)</w:t>
      </w:r>
    </w:p>
    <w:p w14:paraId="1544AD93" w14:textId="77777777" w:rsidR="009A0801" w:rsidRDefault="009A0801"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How to handle the vouchers and how reimbursement will work (Explain which forms will have to be filled and kept, by when redeemed vouchers have to be submitted, how long the payment process may take</w:t>
      </w:r>
      <w:r w:rsidR="008C335B">
        <w:rPr>
          <w:rFonts w:ascii="Arial" w:hAnsi="Arial" w:cs="Arial"/>
          <w:sz w:val="20"/>
          <w:szCs w:val="20"/>
        </w:rPr>
        <w:t>, etc.)</w:t>
      </w:r>
    </w:p>
    <w:p w14:paraId="06C39C80" w14:textId="77777777" w:rsidR="008C335B" w:rsidRDefault="008C335B"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 xml:space="preserve">How beneficiaries should be treated (Explain that beneficiaries should be treated in a respectful and non-discriminatory manner, </w:t>
      </w:r>
    </w:p>
    <w:p w14:paraId="1957818A" w14:textId="77777777" w:rsidR="009A0801" w:rsidRPr="002B0C5C" w:rsidRDefault="008C335B" w:rsidP="002B0C5C">
      <w:pPr>
        <w:pStyle w:val="ListParagraph"/>
        <w:numPr>
          <w:ilvl w:val="0"/>
          <w:numId w:val="2"/>
        </w:numPr>
        <w:spacing w:after="60"/>
        <w:ind w:left="714" w:hanging="357"/>
        <w:contextualSpacing w:val="0"/>
        <w:jc w:val="both"/>
        <w:rPr>
          <w:rFonts w:ascii="Arial" w:hAnsi="Arial" w:cs="Arial"/>
          <w:sz w:val="20"/>
          <w:szCs w:val="20"/>
        </w:rPr>
      </w:pPr>
      <w:r>
        <w:rPr>
          <w:rFonts w:ascii="Arial" w:hAnsi="Arial" w:cs="Arial"/>
          <w:sz w:val="20"/>
          <w:szCs w:val="20"/>
        </w:rPr>
        <w:t xml:space="preserve">How </w:t>
      </w:r>
      <w:proofErr w:type="spellStart"/>
      <w:r>
        <w:rPr>
          <w:rFonts w:ascii="Arial" w:hAnsi="Arial" w:cs="Arial"/>
          <w:sz w:val="20"/>
          <w:szCs w:val="20"/>
        </w:rPr>
        <w:t>programme</w:t>
      </w:r>
      <w:proofErr w:type="spellEnd"/>
      <w:r>
        <w:rPr>
          <w:rFonts w:ascii="Arial" w:hAnsi="Arial" w:cs="Arial"/>
          <w:sz w:val="20"/>
          <w:szCs w:val="20"/>
        </w:rPr>
        <w:t xml:space="preserve"> staff will be supporting the process and how the </w:t>
      </w:r>
      <w:proofErr w:type="spellStart"/>
      <w:r>
        <w:rPr>
          <w:rFonts w:ascii="Arial" w:hAnsi="Arial" w:cs="Arial"/>
          <w:sz w:val="20"/>
          <w:szCs w:val="20"/>
        </w:rPr>
        <w:t>programme</w:t>
      </w:r>
      <w:proofErr w:type="spellEnd"/>
      <w:r>
        <w:rPr>
          <w:rFonts w:ascii="Arial" w:hAnsi="Arial" w:cs="Arial"/>
          <w:sz w:val="20"/>
          <w:szCs w:val="20"/>
        </w:rPr>
        <w:t xml:space="preserve"> will be monitored</w:t>
      </w:r>
    </w:p>
    <w:sectPr w:rsidR="009A0801" w:rsidRPr="002B0C5C" w:rsidSect="005A56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2C1"/>
    <w:multiLevelType w:val="hybridMultilevel"/>
    <w:tmpl w:val="DB5E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45E9A"/>
    <w:multiLevelType w:val="hybridMultilevel"/>
    <w:tmpl w:val="0FA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6A"/>
    <w:rsid w:val="000F01DC"/>
    <w:rsid w:val="002B0C5C"/>
    <w:rsid w:val="003C19FB"/>
    <w:rsid w:val="005A56D7"/>
    <w:rsid w:val="006765CC"/>
    <w:rsid w:val="008C335B"/>
    <w:rsid w:val="009A0801"/>
    <w:rsid w:val="00A24241"/>
    <w:rsid w:val="00CD1A9D"/>
    <w:rsid w:val="00E34BE9"/>
    <w:rsid w:val="00F072FB"/>
    <w:rsid w:val="00F2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1EE50"/>
  <w14:defaultImageDpi w14:val="300"/>
  <w15:docId w15:val="{47E7A5BE-3FF5-4D1F-94E8-ECA347D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FB"/>
    <w:pPr>
      <w:ind w:left="720"/>
      <w:contextualSpacing/>
    </w:pPr>
  </w:style>
  <w:style w:type="table" w:styleId="TableGrid">
    <w:name w:val="Table Grid"/>
    <w:basedOn w:val="TableNormal"/>
    <w:uiPriority w:val="59"/>
    <w:rsid w:val="00CD1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Peter Mujtaba</cp:lastModifiedBy>
  <cp:revision>2</cp:revision>
  <dcterms:created xsi:type="dcterms:W3CDTF">2018-08-14T14:48:00Z</dcterms:created>
  <dcterms:modified xsi:type="dcterms:W3CDTF">2018-08-14T14:48:00Z</dcterms:modified>
</cp:coreProperties>
</file>