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9"/>
        <w:gridCol w:w="2789"/>
        <w:gridCol w:w="2790"/>
        <w:gridCol w:w="2790"/>
        <w:gridCol w:w="2790"/>
      </w:tblGrid>
      <w:tr w:rsidR="00442B76" w:rsidRPr="0031632B" w14:paraId="18AECD62" w14:textId="77777777" w:rsidTr="00B63073">
        <w:tc>
          <w:tcPr>
            <w:tcW w:w="13948" w:type="dxa"/>
            <w:gridSpan w:val="5"/>
          </w:tcPr>
          <w:p w14:paraId="3FBA5226" w14:textId="77777777" w:rsidR="00442B76" w:rsidRDefault="00442B76" w:rsidP="00442B76">
            <w:pPr>
              <w:jc w:val="center"/>
              <w:rPr>
                <w:rFonts w:cstheme="minorHAnsi"/>
                <w:b/>
                <w:bCs/>
                <w:sz w:val="20"/>
                <w:szCs w:val="20"/>
                <w:lang w:val="fr-FR"/>
              </w:rPr>
            </w:pPr>
            <w:r w:rsidRPr="00453B1D">
              <w:rPr>
                <w:rFonts w:cstheme="minorHAnsi"/>
                <w:b/>
                <w:bCs/>
                <w:sz w:val="20"/>
                <w:szCs w:val="20"/>
                <w:lang w:val="fr-FR"/>
              </w:rPr>
              <w:t>APERÇU DE LA FORMATION SUR LE E-COUPON REDROSE</w:t>
            </w:r>
          </w:p>
          <w:p w14:paraId="7458FA9B" w14:textId="77777777" w:rsidR="00381354" w:rsidRDefault="00381354" w:rsidP="00442B76">
            <w:pPr>
              <w:jc w:val="center"/>
              <w:rPr>
                <w:rFonts w:cstheme="minorHAnsi"/>
                <w:b/>
                <w:bCs/>
                <w:sz w:val="20"/>
                <w:szCs w:val="20"/>
                <w:lang w:val="fr-FR"/>
              </w:rPr>
            </w:pPr>
          </w:p>
          <w:p w14:paraId="405F077B" w14:textId="69EE41A3" w:rsidR="00381354" w:rsidRPr="00453B1D" w:rsidRDefault="00381354" w:rsidP="00442B76">
            <w:pPr>
              <w:jc w:val="center"/>
              <w:rPr>
                <w:rFonts w:cstheme="minorHAnsi"/>
                <w:b/>
                <w:bCs/>
                <w:sz w:val="16"/>
                <w:szCs w:val="16"/>
                <w:lang w:val="fr-FR"/>
              </w:rPr>
            </w:pPr>
          </w:p>
        </w:tc>
      </w:tr>
      <w:tr w:rsidR="00442B76" w:rsidRPr="00442B76" w14:paraId="60BDE389" w14:textId="77777777" w:rsidTr="00B63073">
        <w:tc>
          <w:tcPr>
            <w:tcW w:w="2789" w:type="dxa"/>
          </w:tcPr>
          <w:p w14:paraId="0509D7F6" w14:textId="466F6665" w:rsidR="00442B76" w:rsidRPr="00442B76" w:rsidRDefault="00442B76" w:rsidP="00442B76">
            <w:pPr>
              <w:jc w:val="center"/>
              <w:rPr>
                <w:rFonts w:cstheme="minorHAnsi"/>
                <w:sz w:val="16"/>
                <w:szCs w:val="16"/>
              </w:rPr>
            </w:pPr>
            <w:r w:rsidRPr="00442B76">
              <w:rPr>
                <w:rFonts w:cstheme="minorHAnsi"/>
                <w:b/>
                <w:sz w:val="16"/>
                <w:szCs w:val="16"/>
              </w:rPr>
              <w:t>1er JOUR</w:t>
            </w:r>
          </w:p>
        </w:tc>
        <w:tc>
          <w:tcPr>
            <w:tcW w:w="2789" w:type="dxa"/>
          </w:tcPr>
          <w:p w14:paraId="65AEA40C" w14:textId="3BBF8062" w:rsidR="00442B76" w:rsidRPr="00442B76" w:rsidRDefault="00442B76" w:rsidP="00442B76">
            <w:pPr>
              <w:jc w:val="center"/>
              <w:rPr>
                <w:rFonts w:cstheme="minorHAnsi"/>
                <w:sz w:val="16"/>
                <w:szCs w:val="16"/>
              </w:rPr>
            </w:pPr>
            <w:r w:rsidRPr="00442B76">
              <w:rPr>
                <w:rFonts w:cstheme="minorHAnsi"/>
                <w:b/>
                <w:sz w:val="16"/>
                <w:szCs w:val="16"/>
              </w:rPr>
              <w:t>2ème JOUR</w:t>
            </w:r>
          </w:p>
        </w:tc>
        <w:tc>
          <w:tcPr>
            <w:tcW w:w="2790" w:type="dxa"/>
          </w:tcPr>
          <w:p w14:paraId="77D85C96" w14:textId="40D0169B" w:rsidR="00442B76" w:rsidRPr="00442B76" w:rsidRDefault="00442B76" w:rsidP="00442B76">
            <w:pPr>
              <w:jc w:val="center"/>
              <w:rPr>
                <w:rFonts w:cstheme="minorHAnsi"/>
                <w:sz w:val="16"/>
                <w:szCs w:val="16"/>
              </w:rPr>
            </w:pPr>
            <w:r w:rsidRPr="00442B76">
              <w:rPr>
                <w:rFonts w:cstheme="minorHAnsi"/>
                <w:b/>
                <w:sz w:val="16"/>
                <w:szCs w:val="16"/>
              </w:rPr>
              <w:t>3ème JOUR</w:t>
            </w:r>
          </w:p>
        </w:tc>
        <w:tc>
          <w:tcPr>
            <w:tcW w:w="2790" w:type="dxa"/>
          </w:tcPr>
          <w:p w14:paraId="4264ECD7" w14:textId="63E72A43" w:rsidR="00442B76" w:rsidRPr="00442B76" w:rsidRDefault="00442B76" w:rsidP="00442B76">
            <w:pPr>
              <w:jc w:val="center"/>
              <w:rPr>
                <w:rFonts w:cstheme="minorHAnsi"/>
                <w:sz w:val="16"/>
                <w:szCs w:val="16"/>
              </w:rPr>
            </w:pPr>
            <w:r w:rsidRPr="00442B76">
              <w:rPr>
                <w:rFonts w:cstheme="minorHAnsi"/>
                <w:b/>
                <w:sz w:val="16"/>
                <w:szCs w:val="16"/>
              </w:rPr>
              <w:t>4ème JOUR</w:t>
            </w:r>
          </w:p>
        </w:tc>
        <w:tc>
          <w:tcPr>
            <w:tcW w:w="2790" w:type="dxa"/>
          </w:tcPr>
          <w:p w14:paraId="653A7307" w14:textId="77777777" w:rsidR="00442B76" w:rsidRDefault="00442B76" w:rsidP="00442B76">
            <w:pPr>
              <w:jc w:val="center"/>
              <w:rPr>
                <w:rFonts w:cstheme="minorHAnsi"/>
                <w:b/>
                <w:sz w:val="16"/>
                <w:szCs w:val="16"/>
              </w:rPr>
            </w:pPr>
            <w:r w:rsidRPr="00442B76">
              <w:rPr>
                <w:rFonts w:cstheme="minorHAnsi"/>
                <w:b/>
                <w:sz w:val="16"/>
                <w:szCs w:val="16"/>
              </w:rPr>
              <w:t>5ème JOUR</w:t>
            </w:r>
          </w:p>
          <w:p w14:paraId="34DEC1CF" w14:textId="1492F7D5" w:rsidR="00381354" w:rsidRPr="00442B76" w:rsidRDefault="00381354" w:rsidP="00442B76">
            <w:pPr>
              <w:jc w:val="center"/>
              <w:rPr>
                <w:rFonts w:cstheme="minorHAnsi"/>
                <w:sz w:val="16"/>
                <w:szCs w:val="16"/>
              </w:rPr>
            </w:pPr>
          </w:p>
        </w:tc>
      </w:tr>
      <w:tr w:rsidR="00442B76" w:rsidRPr="00442B76" w14:paraId="21B85D03" w14:textId="77777777" w:rsidTr="00B63073">
        <w:tc>
          <w:tcPr>
            <w:tcW w:w="5578" w:type="dxa"/>
            <w:gridSpan w:val="2"/>
          </w:tcPr>
          <w:p w14:paraId="6F97907A" w14:textId="064257B4" w:rsidR="00442B76" w:rsidRPr="00453B1D" w:rsidRDefault="00442B76" w:rsidP="00442B76">
            <w:pPr>
              <w:jc w:val="center"/>
              <w:rPr>
                <w:rFonts w:cstheme="minorHAnsi"/>
                <w:sz w:val="16"/>
                <w:szCs w:val="16"/>
                <w:lang w:val="fr-FR"/>
              </w:rPr>
            </w:pPr>
            <w:r w:rsidRPr="00453B1D">
              <w:rPr>
                <w:rFonts w:cstheme="minorHAnsi"/>
                <w:b/>
                <w:sz w:val="16"/>
                <w:szCs w:val="16"/>
                <w:lang w:val="fr-FR"/>
              </w:rPr>
              <w:t>Présentation et formation à la plate-forme</w:t>
            </w:r>
          </w:p>
        </w:tc>
        <w:tc>
          <w:tcPr>
            <w:tcW w:w="2790" w:type="dxa"/>
          </w:tcPr>
          <w:p w14:paraId="248E85A5" w14:textId="4DC2F4D4" w:rsidR="00442B76" w:rsidRPr="00453B1D" w:rsidRDefault="00442B76" w:rsidP="00442B76">
            <w:pPr>
              <w:jc w:val="center"/>
              <w:rPr>
                <w:rFonts w:cstheme="minorHAnsi"/>
                <w:sz w:val="16"/>
                <w:szCs w:val="16"/>
                <w:lang w:val="fr-FR"/>
              </w:rPr>
            </w:pPr>
            <w:r w:rsidRPr="00453B1D">
              <w:rPr>
                <w:rFonts w:cstheme="minorHAnsi"/>
                <w:b/>
                <w:sz w:val="16"/>
                <w:szCs w:val="16"/>
                <w:lang w:val="fr-FR"/>
              </w:rPr>
              <w:t>Se préparer à un fonctionnement réel</w:t>
            </w:r>
          </w:p>
        </w:tc>
        <w:tc>
          <w:tcPr>
            <w:tcW w:w="2790" w:type="dxa"/>
          </w:tcPr>
          <w:p w14:paraId="0AA9BF05" w14:textId="15789948" w:rsidR="00442B76" w:rsidRPr="00442B76" w:rsidRDefault="00442B76" w:rsidP="00442B76">
            <w:pPr>
              <w:jc w:val="center"/>
              <w:rPr>
                <w:rFonts w:cstheme="minorHAnsi"/>
                <w:sz w:val="16"/>
                <w:szCs w:val="16"/>
              </w:rPr>
            </w:pPr>
            <w:r w:rsidRPr="00442B76">
              <w:rPr>
                <w:rFonts w:cstheme="minorHAnsi"/>
                <w:b/>
                <w:sz w:val="16"/>
                <w:szCs w:val="16"/>
              </w:rPr>
              <w:t xml:space="preserve">Jour de </w:t>
            </w:r>
            <w:proofErr w:type="spellStart"/>
            <w:r w:rsidRPr="00442B76">
              <w:rPr>
                <w:rFonts w:cstheme="minorHAnsi"/>
                <w:b/>
                <w:sz w:val="16"/>
                <w:szCs w:val="16"/>
              </w:rPr>
              <w:t>marché</w:t>
            </w:r>
            <w:proofErr w:type="spellEnd"/>
          </w:p>
        </w:tc>
        <w:tc>
          <w:tcPr>
            <w:tcW w:w="2790" w:type="dxa"/>
          </w:tcPr>
          <w:p w14:paraId="2319737A" w14:textId="77777777" w:rsidR="00442B76" w:rsidRDefault="00442B76" w:rsidP="00442B76">
            <w:pPr>
              <w:jc w:val="center"/>
              <w:rPr>
                <w:rFonts w:cstheme="minorHAnsi"/>
                <w:b/>
                <w:sz w:val="16"/>
                <w:szCs w:val="16"/>
              </w:rPr>
            </w:pPr>
            <w:r w:rsidRPr="00442B76">
              <w:rPr>
                <w:rFonts w:cstheme="minorHAnsi"/>
                <w:b/>
                <w:sz w:val="16"/>
                <w:szCs w:val="16"/>
              </w:rPr>
              <w:t>Examen</w:t>
            </w:r>
          </w:p>
          <w:p w14:paraId="2D11DF83" w14:textId="0E2E5903" w:rsidR="00381354" w:rsidRPr="00442B76" w:rsidRDefault="00381354" w:rsidP="00442B76">
            <w:pPr>
              <w:jc w:val="center"/>
              <w:rPr>
                <w:rFonts w:cstheme="minorHAnsi"/>
                <w:sz w:val="16"/>
                <w:szCs w:val="16"/>
              </w:rPr>
            </w:pPr>
          </w:p>
        </w:tc>
      </w:tr>
      <w:tr w:rsidR="00442B76" w:rsidRPr="00453B1D" w14:paraId="468FFC1A" w14:textId="77777777" w:rsidTr="00B63073">
        <w:tc>
          <w:tcPr>
            <w:tcW w:w="2789" w:type="dxa"/>
          </w:tcPr>
          <w:p w14:paraId="38D50D50" w14:textId="6004FC8B" w:rsidR="00442B76" w:rsidRPr="00442B76" w:rsidRDefault="00442B76" w:rsidP="00442B76">
            <w:pPr>
              <w:pStyle w:val="BodyText"/>
              <w:spacing w:before="104"/>
              <w:ind w:left="878" w:hanging="878"/>
              <w:rPr>
                <w:rFonts w:asciiTheme="minorHAnsi" w:hAnsiTheme="minorHAnsi" w:cstheme="minorHAnsi"/>
              </w:rPr>
            </w:pPr>
            <w:r w:rsidRPr="00442B76">
              <w:rPr>
                <w:rFonts w:asciiTheme="minorHAnsi" w:hAnsiTheme="minorHAnsi" w:cstheme="minorHAnsi"/>
                <w:b/>
              </w:rPr>
              <w:t xml:space="preserve">Description    </w:t>
            </w:r>
            <w:r w:rsidRPr="00442B76">
              <w:rPr>
                <w:rFonts w:asciiTheme="minorHAnsi" w:hAnsiTheme="minorHAnsi" w:cstheme="minorHAnsi"/>
              </w:rPr>
              <w:t xml:space="preserve">Le 1er jour commence par un aperçu général de </w:t>
            </w:r>
            <w:proofErr w:type="spellStart"/>
            <w:r w:rsidRPr="00442B76">
              <w:rPr>
                <w:rFonts w:asciiTheme="minorHAnsi" w:hAnsiTheme="minorHAnsi" w:cstheme="minorHAnsi"/>
              </w:rPr>
              <w:t>ONEsolution</w:t>
            </w:r>
            <w:proofErr w:type="spellEnd"/>
            <w:r w:rsidRPr="00442B76">
              <w:rPr>
                <w:rFonts w:asciiTheme="minorHAnsi" w:hAnsiTheme="minorHAnsi" w:cstheme="minorHAnsi"/>
              </w:rPr>
              <w:t xml:space="preserve"> et se poursuit par un atelier pratique géré qui couvre le cycle complet des opérations qui auront lieu.</w:t>
            </w:r>
          </w:p>
        </w:tc>
        <w:tc>
          <w:tcPr>
            <w:tcW w:w="2789" w:type="dxa"/>
          </w:tcPr>
          <w:p w14:paraId="606C8C01" w14:textId="51DEC3AE" w:rsidR="00442B76" w:rsidRPr="00453B1D" w:rsidRDefault="00442B76" w:rsidP="00442B76">
            <w:pPr>
              <w:rPr>
                <w:rFonts w:cstheme="minorHAnsi"/>
                <w:sz w:val="16"/>
                <w:szCs w:val="16"/>
                <w:lang w:val="fr-FR"/>
              </w:rPr>
            </w:pPr>
            <w:r w:rsidRPr="00453B1D">
              <w:rPr>
                <w:rFonts w:cstheme="minorHAnsi"/>
                <w:sz w:val="16"/>
                <w:szCs w:val="16"/>
                <w:lang w:val="fr-FR"/>
              </w:rPr>
              <w:t>Le 2ème jour, des sessions distinctes axées sur les différents rôles auront lieu.</w:t>
            </w:r>
          </w:p>
        </w:tc>
        <w:tc>
          <w:tcPr>
            <w:tcW w:w="2790" w:type="dxa"/>
          </w:tcPr>
          <w:p w14:paraId="3F43E951" w14:textId="02C55989" w:rsidR="00442B76" w:rsidRPr="00453B1D" w:rsidRDefault="00442B76" w:rsidP="00442B76">
            <w:pPr>
              <w:rPr>
                <w:rFonts w:cstheme="minorHAnsi"/>
                <w:sz w:val="16"/>
                <w:szCs w:val="16"/>
                <w:lang w:val="fr-FR"/>
              </w:rPr>
            </w:pPr>
            <w:r w:rsidRPr="00453B1D">
              <w:rPr>
                <w:rFonts w:cstheme="minorHAnsi"/>
                <w:sz w:val="16"/>
                <w:szCs w:val="16"/>
                <w:lang w:val="fr-FR"/>
              </w:rPr>
              <w:t>Les 1er et 2ème jours, seul l'environnement de démonstration est utilisé. Le 3ème jour, une fois tous les aspects, le système réel, les paramètres du marché clarifiés, les appareils, etc. seront configurés.</w:t>
            </w:r>
          </w:p>
        </w:tc>
        <w:tc>
          <w:tcPr>
            <w:tcW w:w="2790" w:type="dxa"/>
          </w:tcPr>
          <w:p w14:paraId="2B5A91EF" w14:textId="504E723E" w:rsidR="00442B76" w:rsidRPr="00442B76" w:rsidRDefault="00442B76" w:rsidP="00442B76">
            <w:pPr>
              <w:rPr>
                <w:rFonts w:cstheme="minorHAnsi"/>
                <w:sz w:val="16"/>
                <w:szCs w:val="16"/>
              </w:rPr>
            </w:pPr>
            <w:r w:rsidRPr="00453B1D">
              <w:rPr>
                <w:rFonts w:cstheme="minorHAnsi"/>
                <w:sz w:val="16"/>
                <w:szCs w:val="16"/>
                <w:lang w:val="fr-FR"/>
              </w:rPr>
              <w:t xml:space="preserve">Le 4ème jour, les appareils seront livrés aux fournisseurs et les cartes aux bénéficiaires dans la matinée. </w:t>
            </w:r>
            <w:r w:rsidRPr="00442B76">
              <w:rPr>
                <w:rFonts w:cstheme="minorHAnsi"/>
                <w:sz w:val="16"/>
                <w:szCs w:val="16"/>
              </w:rPr>
              <w:t xml:space="preserve">Le </w:t>
            </w:r>
            <w:proofErr w:type="spellStart"/>
            <w:r w:rsidRPr="00442B76">
              <w:rPr>
                <w:rFonts w:cstheme="minorHAnsi"/>
                <w:sz w:val="16"/>
                <w:szCs w:val="16"/>
              </w:rPr>
              <w:t>marché</w:t>
            </w:r>
            <w:proofErr w:type="spellEnd"/>
            <w:r w:rsidRPr="00442B76">
              <w:rPr>
                <w:rFonts w:cstheme="minorHAnsi"/>
                <w:sz w:val="16"/>
                <w:szCs w:val="16"/>
              </w:rPr>
              <w:t xml:space="preserve"> </w:t>
            </w:r>
            <w:proofErr w:type="spellStart"/>
            <w:r w:rsidRPr="00442B76">
              <w:rPr>
                <w:rFonts w:cstheme="minorHAnsi"/>
                <w:sz w:val="16"/>
                <w:szCs w:val="16"/>
              </w:rPr>
              <w:t>commencera</w:t>
            </w:r>
            <w:proofErr w:type="spellEnd"/>
            <w:r w:rsidRPr="00442B76">
              <w:rPr>
                <w:rFonts w:cstheme="minorHAnsi"/>
                <w:sz w:val="16"/>
                <w:szCs w:val="16"/>
              </w:rPr>
              <w:t xml:space="preserve"> dans </w:t>
            </w:r>
            <w:proofErr w:type="spellStart"/>
            <w:r w:rsidRPr="00442B76">
              <w:rPr>
                <w:rFonts w:cstheme="minorHAnsi"/>
                <w:sz w:val="16"/>
                <w:szCs w:val="16"/>
              </w:rPr>
              <w:t>l'après</w:t>
            </w:r>
            <w:proofErr w:type="spellEnd"/>
            <w:r w:rsidRPr="00442B76">
              <w:rPr>
                <w:rFonts w:cstheme="minorHAnsi"/>
                <w:sz w:val="16"/>
                <w:szCs w:val="16"/>
              </w:rPr>
              <w:t>-midi.</w:t>
            </w:r>
          </w:p>
        </w:tc>
        <w:tc>
          <w:tcPr>
            <w:tcW w:w="2790" w:type="dxa"/>
          </w:tcPr>
          <w:p w14:paraId="4C9D3891" w14:textId="68089843" w:rsidR="00442B76" w:rsidRPr="00453B1D" w:rsidRDefault="00442B76" w:rsidP="00442B76">
            <w:pPr>
              <w:rPr>
                <w:rFonts w:cstheme="minorHAnsi"/>
                <w:sz w:val="16"/>
                <w:szCs w:val="16"/>
                <w:lang w:val="fr-FR"/>
              </w:rPr>
            </w:pPr>
            <w:r w:rsidRPr="00453B1D">
              <w:rPr>
                <w:rFonts w:cstheme="minorHAnsi"/>
                <w:sz w:val="16"/>
                <w:szCs w:val="16"/>
                <w:lang w:val="fr-FR"/>
              </w:rPr>
              <w:t>Le 5ème jour, le marché continue de fonctionner sans qu'il soit nécessaire d'être présent et la plateforme ONE disposera déjà des données réelles à analyser. Toutes les données, les rapports, les tableaux de bord, etc. seront examinés.</w:t>
            </w:r>
          </w:p>
        </w:tc>
      </w:tr>
      <w:tr w:rsidR="00442B76" w:rsidRPr="00453B1D" w14:paraId="117F6123" w14:textId="77777777" w:rsidTr="00B63073">
        <w:tc>
          <w:tcPr>
            <w:tcW w:w="2789" w:type="dxa"/>
          </w:tcPr>
          <w:p w14:paraId="450E497A" w14:textId="60D49FDA" w:rsidR="00442B76" w:rsidRPr="00453B1D" w:rsidRDefault="00442B76" w:rsidP="00442B76">
            <w:pPr>
              <w:tabs>
                <w:tab w:val="left" w:pos="736"/>
              </w:tabs>
              <w:spacing w:before="104"/>
              <w:ind w:left="736" w:hanging="736"/>
              <w:rPr>
                <w:rFonts w:cstheme="minorHAnsi"/>
                <w:sz w:val="16"/>
                <w:szCs w:val="16"/>
                <w:lang w:val="fr-FR"/>
              </w:rPr>
            </w:pPr>
            <w:r w:rsidRPr="00453B1D">
              <w:rPr>
                <w:rFonts w:cstheme="minorHAnsi"/>
                <w:b/>
                <w:sz w:val="16"/>
                <w:szCs w:val="16"/>
                <w:lang w:val="fr-FR"/>
              </w:rPr>
              <w:t>Activités</w:t>
            </w:r>
            <w:r w:rsidRPr="00453B1D">
              <w:rPr>
                <w:rFonts w:cstheme="minorHAnsi"/>
                <w:b/>
                <w:sz w:val="16"/>
                <w:szCs w:val="16"/>
                <w:lang w:val="fr-FR"/>
              </w:rPr>
              <w:tab/>
            </w:r>
            <w:r w:rsidRPr="00453B1D">
              <w:rPr>
                <w:rFonts w:cstheme="minorHAnsi"/>
                <w:sz w:val="16"/>
                <w:szCs w:val="16"/>
                <w:lang w:val="fr-FR"/>
              </w:rPr>
              <w:t>- Pré</w:t>
            </w:r>
            <w:r w:rsidR="00472672">
              <w:rPr>
                <w:rFonts w:cstheme="minorHAnsi"/>
                <w:sz w:val="16"/>
                <w:szCs w:val="16"/>
                <w:lang w:val="fr-FR"/>
              </w:rPr>
              <w:t xml:space="preserve">sentation de </w:t>
            </w:r>
            <w:proofErr w:type="spellStart"/>
            <w:r w:rsidR="00472672">
              <w:rPr>
                <w:rFonts w:cstheme="minorHAnsi"/>
                <w:sz w:val="16"/>
                <w:szCs w:val="16"/>
                <w:lang w:val="fr-FR"/>
              </w:rPr>
              <w:t>ONEsolution</w:t>
            </w:r>
            <w:proofErr w:type="spellEnd"/>
            <w:r w:rsidR="00472672">
              <w:rPr>
                <w:rFonts w:cstheme="minorHAnsi"/>
                <w:sz w:val="16"/>
                <w:szCs w:val="16"/>
                <w:lang w:val="fr-FR"/>
              </w:rPr>
              <w:t xml:space="preserve"> de Red</w:t>
            </w:r>
            <w:del w:id="0" w:author="Etienne Gabo" w:date="2021-06-14T09:47:00Z">
              <w:r w:rsidR="00472672" w:rsidDel="00472672">
                <w:rPr>
                  <w:rFonts w:cstheme="minorHAnsi"/>
                  <w:sz w:val="16"/>
                  <w:szCs w:val="16"/>
                  <w:lang w:val="fr-FR"/>
                </w:rPr>
                <w:delText xml:space="preserve"> </w:delText>
              </w:r>
            </w:del>
            <w:r w:rsidRPr="00453B1D">
              <w:rPr>
                <w:rFonts w:cstheme="minorHAnsi"/>
                <w:sz w:val="16"/>
                <w:szCs w:val="16"/>
                <w:lang w:val="fr-FR"/>
              </w:rPr>
              <w:t>Rose</w:t>
            </w:r>
          </w:p>
          <w:p w14:paraId="1CC73ABA" w14:textId="77777777" w:rsidR="00442B76" w:rsidRPr="00453B1D" w:rsidRDefault="00442B76" w:rsidP="00442B76">
            <w:pPr>
              <w:rPr>
                <w:rFonts w:cstheme="minorHAnsi"/>
                <w:sz w:val="16"/>
                <w:szCs w:val="16"/>
                <w:lang w:val="fr-FR"/>
              </w:rPr>
            </w:pPr>
          </w:p>
        </w:tc>
        <w:tc>
          <w:tcPr>
            <w:tcW w:w="2789" w:type="dxa"/>
          </w:tcPr>
          <w:p w14:paraId="2224BDC6" w14:textId="4B4E42D3" w:rsidR="00442B76" w:rsidRPr="00453B1D" w:rsidRDefault="00442B76" w:rsidP="00442B76">
            <w:pPr>
              <w:rPr>
                <w:rFonts w:cstheme="minorHAnsi"/>
                <w:sz w:val="16"/>
                <w:szCs w:val="16"/>
                <w:lang w:val="fr-FR"/>
              </w:rPr>
            </w:pPr>
            <w:r w:rsidRPr="00453B1D">
              <w:rPr>
                <w:rFonts w:cstheme="minorHAnsi"/>
                <w:sz w:val="16"/>
                <w:szCs w:val="16"/>
                <w:lang w:val="fr-FR"/>
              </w:rPr>
              <w:t>- Configuration et dépannage du matériel/</w:t>
            </w:r>
            <w:proofErr w:type="gramStart"/>
            <w:r w:rsidRPr="00453B1D">
              <w:rPr>
                <w:rFonts w:cstheme="minorHAnsi"/>
                <w:sz w:val="16"/>
                <w:szCs w:val="16"/>
                <w:lang w:val="fr-FR"/>
              </w:rPr>
              <w:t>logiciel  (</w:t>
            </w:r>
            <w:proofErr w:type="gramEnd"/>
            <w:r w:rsidRPr="00453B1D">
              <w:rPr>
                <w:rFonts w:cstheme="minorHAnsi"/>
                <w:sz w:val="16"/>
                <w:szCs w:val="16"/>
                <w:lang w:val="fr-FR"/>
              </w:rPr>
              <w:t>Session d'une demi-journée en matinée)</w:t>
            </w:r>
            <w:r w:rsidRPr="00453B1D" w:rsidDel="008A74DA">
              <w:rPr>
                <w:rFonts w:cstheme="minorHAnsi"/>
                <w:sz w:val="16"/>
                <w:szCs w:val="16"/>
                <w:lang w:val="fr-FR"/>
              </w:rPr>
              <w:t xml:space="preserve"> </w:t>
            </w:r>
          </w:p>
        </w:tc>
        <w:tc>
          <w:tcPr>
            <w:tcW w:w="2790" w:type="dxa"/>
          </w:tcPr>
          <w:p w14:paraId="551B9C59" w14:textId="77777777" w:rsidR="00442B76" w:rsidRDefault="00442B76" w:rsidP="00442B76">
            <w:pPr>
              <w:rPr>
                <w:rFonts w:cstheme="minorHAnsi"/>
                <w:sz w:val="16"/>
                <w:szCs w:val="16"/>
                <w:lang w:val="fr-FR"/>
              </w:rPr>
            </w:pPr>
            <w:r w:rsidRPr="00453B1D">
              <w:rPr>
                <w:rFonts w:cstheme="minorHAnsi"/>
                <w:sz w:val="16"/>
                <w:szCs w:val="16"/>
                <w:lang w:val="fr-FR"/>
              </w:rPr>
              <w:t>- Configuration/vérification/emballage des appareils, comptes, cartes de connexion, etc. des fournisseurs (session en matinée)</w:t>
            </w:r>
          </w:p>
          <w:p w14:paraId="7691245A" w14:textId="0F9EAB3A" w:rsidR="00381354" w:rsidRPr="00453B1D" w:rsidRDefault="00381354" w:rsidP="00442B76">
            <w:pPr>
              <w:rPr>
                <w:rFonts w:cstheme="minorHAnsi"/>
                <w:sz w:val="16"/>
                <w:szCs w:val="16"/>
                <w:lang w:val="fr-FR"/>
              </w:rPr>
            </w:pPr>
          </w:p>
        </w:tc>
        <w:tc>
          <w:tcPr>
            <w:tcW w:w="2790" w:type="dxa"/>
          </w:tcPr>
          <w:p w14:paraId="392C7F37" w14:textId="14666C0D" w:rsidR="00442B76" w:rsidRPr="00453B1D" w:rsidRDefault="00442B76" w:rsidP="00442B76">
            <w:pPr>
              <w:rPr>
                <w:rFonts w:cstheme="minorHAnsi"/>
                <w:sz w:val="16"/>
                <w:szCs w:val="16"/>
                <w:lang w:val="fr-FR"/>
              </w:rPr>
            </w:pPr>
            <w:r w:rsidRPr="00453B1D">
              <w:rPr>
                <w:rFonts w:cstheme="minorHAnsi"/>
                <w:sz w:val="16"/>
                <w:szCs w:val="16"/>
                <w:lang w:val="fr-FR"/>
              </w:rPr>
              <w:t>- Formation des fournisseurs et livraison des appareils (Session du matin)</w:t>
            </w:r>
          </w:p>
        </w:tc>
        <w:tc>
          <w:tcPr>
            <w:tcW w:w="2790" w:type="dxa"/>
          </w:tcPr>
          <w:p w14:paraId="7B1937D2" w14:textId="5325E535" w:rsidR="00442B76" w:rsidRPr="00453B1D" w:rsidRDefault="00442B76" w:rsidP="00442B76">
            <w:pPr>
              <w:rPr>
                <w:rFonts w:cstheme="minorHAnsi"/>
                <w:sz w:val="16"/>
                <w:szCs w:val="16"/>
                <w:lang w:val="fr-FR"/>
              </w:rPr>
            </w:pPr>
            <w:r w:rsidRPr="00453B1D">
              <w:rPr>
                <w:rFonts w:cstheme="minorHAnsi"/>
                <w:sz w:val="16"/>
                <w:szCs w:val="16"/>
                <w:lang w:val="fr-FR"/>
              </w:rPr>
              <w:t>- Obtention des commentaires du personnel sur le terrain et discussion</w:t>
            </w:r>
          </w:p>
        </w:tc>
      </w:tr>
      <w:tr w:rsidR="00442B76" w:rsidRPr="00453B1D" w14:paraId="1D824F86" w14:textId="77777777" w:rsidTr="00B63073">
        <w:tc>
          <w:tcPr>
            <w:tcW w:w="2789" w:type="dxa"/>
          </w:tcPr>
          <w:p w14:paraId="5EBE3A47" w14:textId="5F91A54C" w:rsidR="00442B76" w:rsidRPr="00442B76" w:rsidRDefault="00442B76" w:rsidP="00442B76">
            <w:pPr>
              <w:rPr>
                <w:rFonts w:cstheme="minorHAnsi"/>
                <w:sz w:val="16"/>
                <w:szCs w:val="16"/>
              </w:rPr>
            </w:pPr>
            <w:r w:rsidRPr="00453B1D">
              <w:rPr>
                <w:rFonts w:cstheme="minorHAnsi"/>
                <w:sz w:val="16"/>
                <w:szCs w:val="16"/>
                <w:lang w:val="fr-FR"/>
              </w:rPr>
              <w:t xml:space="preserve">                    </w:t>
            </w:r>
            <w:r>
              <w:rPr>
                <w:rFonts w:cstheme="minorHAnsi"/>
                <w:sz w:val="16"/>
                <w:szCs w:val="16"/>
              </w:rPr>
              <w:t xml:space="preserve">- </w:t>
            </w:r>
            <w:r w:rsidRPr="00442B76">
              <w:rPr>
                <w:rFonts w:cstheme="minorHAnsi"/>
                <w:sz w:val="16"/>
                <w:szCs w:val="16"/>
              </w:rPr>
              <w:t>Atelier pratique</w:t>
            </w:r>
          </w:p>
        </w:tc>
        <w:tc>
          <w:tcPr>
            <w:tcW w:w="2789" w:type="dxa"/>
          </w:tcPr>
          <w:p w14:paraId="2663D52C" w14:textId="1A8AF1AD" w:rsidR="00442B76" w:rsidRPr="00442B76" w:rsidRDefault="00442B76" w:rsidP="00442B76">
            <w:pPr>
              <w:pStyle w:val="ListParagraph"/>
              <w:spacing w:before="0"/>
              <w:ind w:left="0" w:firstLine="0"/>
              <w:rPr>
                <w:rFonts w:asciiTheme="minorHAnsi" w:hAnsiTheme="minorHAnsi" w:cstheme="minorHAnsi"/>
                <w:sz w:val="16"/>
                <w:szCs w:val="16"/>
              </w:rPr>
            </w:pPr>
            <w:r>
              <w:rPr>
                <w:rFonts w:asciiTheme="minorHAnsi" w:hAnsiTheme="minorHAnsi" w:cstheme="minorHAnsi"/>
                <w:sz w:val="16"/>
                <w:szCs w:val="16"/>
              </w:rPr>
              <w:t xml:space="preserve">- </w:t>
            </w:r>
            <w:r w:rsidRPr="00442B76">
              <w:rPr>
                <w:rFonts w:asciiTheme="minorHAnsi" w:hAnsiTheme="minorHAnsi" w:cstheme="minorHAnsi"/>
                <w:sz w:val="16"/>
                <w:szCs w:val="16"/>
              </w:rPr>
              <w:t>Session sur les documents financiers, les reçus et les rapports (2 heures après le déjeuner)</w:t>
            </w:r>
          </w:p>
          <w:p w14:paraId="42CEA955" w14:textId="77777777" w:rsidR="00442B76" w:rsidRPr="00453B1D" w:rsidRDefault="00442B76" w:rsidP="00442B76">
            <w:pPr>
              <w:rPr>
                <w:rFonts w:cstheme="minorHAnsi"/>
                <w:sz w:val="16"/>
                <w:szCs w:val="16"/>
                <w:lang w:val="fr-FR"/>
              </w:rPr>
            </w:pPr>
          </w:p>
        </w:tc>
        <w:tc>
          <w:tcPr>
            <w:tcW w:w="2790" w:type="dxa"/>
          </w:tcPr>
          <w:p w14:paraId="6F0C1B9A" w14:textId="77777777" w:rsidR="00442B76" w:rsidRDefault="00442B76" w:rsidP="00442B76">
            <w:pPr>
              <w:rPr>
                <w:sz w:val="16"/>
                <w:lang w:val="fr-FR"/>
              </w:rPr>
            </w:pPr>
            <w:r w:rsidRPr="00453B1D">
              <w:rPr>
                <w:sz w:val="16"/>
                <w:lang w:val="fr-FR"/>
              </w:rPr>
              <w:t>- Préparation de la livraison des cartes des bénéficiaires (le personnel de terrain préparera les cartes et les pin's avec dépliants d'information, etc., en parallèle de la session du matin)</w:t>
            </w:r>
          </w:p>
          <w:p w14:paraId="0D42FF2B" w14:textId="1F49D8BA" w:rsidR="00381354" w:rsidRPr="00453B1D" w:rsidRDefault="00381354" w:rsidP="00442B76">
            <w:pPr>
              <w:rPr>
                <w:rFonts w:cstheme="minorHAnsi"/>
                <w:sz w:val="16"/>
                <w:szCs w:val="16"/>
                <w:lang w:val="fr-FR"/>
              </w:rPr>
            </w:pPr>
          </w:p>
        </w:tc>
        <w:tc>
          <w:tcPr>
            <w:tcW w:w="2790" w:type="dxa"/>
          </w:tcPr>
          <w:p w14:paraId="5E43CD91" w14:textId="753F9049" w:rsidR="00442B76" w:rsidRPr="00453B1D" w:rsidRDefault="00442B76" w:rsidP="00442B76">
            <w:pPr>
              <w:rPr>
                <w:rFonts w:cstheme="minorHAnsi"/>
                <w:sz w:val="16"/>
                <w:szCs w:val="16"/>
                <w:lang w:val="fr-FR"/>
              </w:rPr>
            </w:pPr>
            <w:r w:rsidRPr="00453B1D">
              <w:rPr>
                <w:sz w:val="16"/>
                <w:lang w:val="fr-FR"/>
              </w:rPr>
              <w:t>- Remise des cartes de bénéficiaires et formation (session parallèle le matin)</w:t>
            </w:r>
          </w:p>
        </w:tc>
        <w:tc>
          <w:tcPr>
            <w:tcW w:w="2790" w:type="dxa"/>
          </w:tcPr>
          <w:p w14:paraId="739F1082" w14:textId="799201C5" w:rsidR="00442B76" w:rsidRPr="00453B1D" w:rsidRDefault="00442B76" w:rsidP="00442B76">
            <w:pPr>
              <w:tabs>
                <w:tab w:val="left" w:pos="1099"/>
              </w:tabs>
              <w:rPr>
                <w:sz w:val="16"/>
                <w:szCs w:val="16"/>
                <w:lang w:val="fr-FR"/>
              </w:rPr>
            </w:pPr>
            <w:r w:rsidRPr="00453B1D">
              <w:rPr>
                <w:sz w:val="16"/>
                <w:lang w:val="fr-FR"/>
              </w:rPr>
              <w:t xml:space="preserve">- </w:t>
            </w:r>
            <w:r w:rsidRPr="00453B1D">
              <w:rPr>
                <w:sz w:val="16"/>
                <w:szCs w:val="16"/>
                <w:lang w:val="fr-FR"/>
              </w:rPr>
              <w:t xml:space="preserve">Examen des documents financiers et du flux </w:t>
            </w:r>
            <w:proofErr w:type="gramStart"/>
            <w:r w:rsidRPr="00453B1D">
              <w:rPr>
                <w:sz w:val="16"/>
                <w:szCs w:val="16"/>
                <w:lang w:val="fr-FR"/>
              </w:rPr>
              <w:t>d'informations</w:t>
            </w:r>
            <w:r w:rsidRPr="00453B1D" w:rsidDel="002926E1">
              <w:rPr>
                <w:sz w:val="16"/>
                <w:szCs w:val="16"/>
                <w:lang w:val="fr-FR"/>
              </w:rPr>
              <w:t xml:space="preserve"> </w:t>
            </w:r>
            <w:r w:rsidRPr="00453B1D">
              <w:rPr>
                <w:sz w:val="16"/>
                <w:szCs w:val="16"/>
                <w:lang w:val="fr-FR"/>
              </w:rPr>
              <w:t xml:space="preserve"> (</w:t>
            </w:r>
            <w:proofErr w:type="gramEnd"/>
            <w:r w:rsidRPr="00453B1D">
              <w:rPr>
                <w:sz w:val="16"/>
                <w:szCs w:val="16"/>
                <w:lang w:val="fr-FR"/>
              </w:rPr>
              <w:t>rapports journaliers des fournisseurs, demandes de paiement, etc.)</w:t>
            </w:r>
          </w:p>
          <w:p w14:paraId="6A320F50" w14:textId="77777777" w:rsidR="00442B76" w:rsidRPr="00453B1D" w:rsidRDefault="00442B76" w:rsidP="00442B76">
            <w:pPr>
              <w:rPr>
                <w:rFonts w:cstheme="minorHAnsi"/>
                <w:sz w:val="16"/>
                <w:szCs w:val="16"/>
                <w:lang w:val="fr-FR"/>
              </w:rPr>
            </w:pPr>
          </w:p>
        </w:tc>
      </w:tr>
      <w:tr w:rsidR="00442B76" w:rsidRPr="00453B1D" w14:paraId="71AF3B76" w14:textId="77777777" w:rsidTr="00B63073">
        <w:tc>
          <w:tcPr>
            <w:tcW w:w="2789" w:type="dxa"/>
          </w:tcPr>
          <w:p w14:paraId="2B318AE4" w14:textId="77777777" w:rsidR="00442B76" w:rsidRPr="00453B1D" w:rsidRDefault="00442B76" w:rsidP="00442B76">
            <w:pPr>
              <w:rPr>
                <w:rFonts w:cstheme="minorHAnsi"/>
                <w:sz w:val="16"/>
                <w:szCs w:val="16"/>
                <w:lang w:val="fr-FR"/>
              </w:rPr>
            </w:pPr>
          </w:p>
        </w:tc>
        <w:tc>
          <w:tcPr>
            <w:tcW w:w="2789" w:type="dxa"/>
          </w:tcPr>
          <w:p w14:paraId="26AA240C" w14:textId="47AEC63F" w:rsidR="00442B76" w:rsidRPr="00453B1D" w:rsidRDefault="00442B76" w:rsidP="00442B76">
            <w:pPr>
              <w:tabs>
                <w:tab w:val="left" w:pos="4105"/>
              </w:tabs>
              <w:spacing w:line="266" w:lineRule="auto"/>
              <w:rPr>
                <w:sz w:val="16"/>
                <w:lang w:val="fr-FR"/>
              </w:rPr>
            </w:pPr>
            <w:r w:rsidRPr="00453B1D">
              <w:rPr>
                <w:sz w:val="16"/>
                <w:lang w:val="fr-FR"/>
              </w:rPr>
              <w:t>- Session sur les détails du programme et le S&amp;E (2 heures après la session sur les finances)</w:t>
            </w:r>
          </w:p>
        </w:tc>
        <w:tc>
          <w:tcPr>
            <w:tcW w:w="2790" w:type="dxa"/>
          </w:tcPr>
          <w:p w14:paraId="590E53F4" w14:textId="77777777" w:rsidR="00442B76" w:rsidRDefault="00442B76" w:rsidP="00442B76">
            <w:pPr>
              <w:pStyle w:val="ListParagraph"/>
              <w:numPr>
                <w:ilvl w:val="0"/>
                <w:numId w:val="1"/>
              </w:numPr>
              <w:tabs>
                <w:tab w:val="left" w:pos="122"/>
              </w:tabs>
              <w:spacing w:before="0" w:line="266" w:lineRule="auto"/>
              <w:ind w:firstLine="0"/>
              <w:rPr>
                <w:sz w:val="16"/>
              </w:rPr>
            </w:pPr>
            <w:r>
              <w:rPr>
                <w:sz w:val="16"/>
              </w:rPr>
              <w:t>Définition des paramètres de la plate-forme et du marché (après le déjeuner)</w:t>
            </w:r>
          </w:p>
          <w:p w14:paraId="6835A451" w14:textId="77777777" w:rsidR="00442B76" w:rsidRPr="00453B1D" w:rsidRDefault="00442B76" w:rsidP="00442B76">
            <w:pPr>
              <w:rPr>
                <w:rFonts w:cstheme="minorHAnsi"/>
                <w:sz w:val="16"/>
                <w:szCs w:val="16"/>
                <w:lang w:val="fr-FR"/>
              </w:rPr>
            </w:pPr>
          </w:p>
        </w:tc>
        <w:tc>
          <w:tcPr>
            <w:tcW w:w="2790" w:type="dxa"/>
          </w:tcPr>
          <w:p w14:paraId="47CC2F77" w14:textId="2E6BB641" w:rsidR="00442B76" w:rsidRPr="00453B1D" w:rsidRDefault="00442B76" w:rsidP="00442B76">
            <w:pPr>
              <w:tabs>
                <w:tab w:val="left" w:pos="268"/>
              </w:tabs>
              <w:spacing w:line="266" w:lineRule="auto"/>
              <w:rPr>
                <w:sz w:val="16"/>
                <w:lang w:val="fr-FR"/>
              </w:rPr>
            </w:pPr>
            <w:r w:rsidRPr="00453B1D">
              <w:rPr>
                <w:sz w:val="16"/>
                <w:lang w:val="fr-FR"/>
              </w:rPr>
              <w:t>- Lancement du marché et suivi des activités (après-midi)</w:t>
            </w:r>
          </w:p>
          <w:p w14:paraId="6CEDADF6" w14:textId="77777777" w:rsidR="00442B76" w:rsidRPr="00453B1D" w:rsidRDefault="00442B76" w:rsidP="00442B76">
            <w:pPr>
              <w:rPr>
                <w:rFonts w:cstheme="minorHAnsi"/>
                <w:sz w:val="16"/>
                <w:szCs w:val="16"/>
                <w:lang w:val="fr-FR"/>
              </w:rPr>
            </w:pPr>
          </w:p>
        </w:tc>
        <w:tc>
          <w:tcPr>
            <w:tcW w:w="2790" w:type="dxa"/>
          </w:tcPr>
          <w:p w14:paraId="270746C7" w14:textId="76485D6F" w:rsidR="00442B76" w:rsidRPr="00453B1D" w:rsidRDefault="00442B76" w:rsidP="00442B76">
            <w:pPr>
              <w:tabs>
                <w:tab w:val="left" w:pos="390"/>
              </w:tabs>
              <w:spacing w:line="266" w:lineRule="auto"/>
              <w:rPr>
                <w:sz w:val="16"/>
                <w:lang w:val="fr-FR"/>
              </w:rPr>
            </w:pPr>
            <w:r w:rsidRPr="00453B1D">
              <w:rPr>
                <w:sz w:val="16"/>
                <w:lang w:val="fr-FR"/>
              </w:rPr>
              <w:t>- Examen des données du marché (aperçu, tableaux de bord, rapports Excel, etc.)</w:t>
            </w:r>
          </w:p>
          <w:p w14:paraId="75379DD7" w14:textId="77777777" w:rsidR="00442B76" w:rsidRPr="00453B1D" w:rsidRDefault="00442B76" w:rsidP="00442B76">
            <w:pPr>
              <w:rPr>
                <w:rFonts w:cstheme="minorHAnsi"/>
                <w:sz w:val="16"/>
                <w:szCs w:val="16"/>
                <w:lang w:val="fr-FR"/>
              </w:rPr>
            </w:pPr>
          </w:p>
        </w:tc>
      </w:tr>
      <w:tr w:rsidR="00442B76" w:rsidRPr="00453B1D" w14:paraId="5BC3070F" w14:textId="77777777" w:rsidTr="00B63073">
        <w:tc>
          <w:tcPr>
            <w:tcW w:w="2789" w:type="dxa"/>
          </w:tcPr>
          <w:p w14:paraId="6A890F88" w14:textId="77777777" w:rsidR="00442B76" w:rsidRPr="00453B1D" w:rsidRDefault="00442B76" w:rsidP="00442B76">
            <w:pPr>
              <w:rPr>
                <w:rFonts w:cstheme="minorHAnsi"/>
                <w:sz w:val="16"/>
                <w:szCs w:val="16"/>
                <w:lang w:val="fr-FR"/>
              </w:rPr>
            </w:pPr>
          </w:p>
        </w:tc>
        <w:tc>
          <w:tcPr>
            <w:tcW w:w="2789" w:type="dxa"/>
          </w:tcPr>
          <w:p w14:paraId="2725C360" w14:textId="77777777" w:rsidR="00442B76" w:rsidRPr="00453B1D" w:rsidRDefault="00442B76" w:rsidP="00442B76">
            <w:pPr>
              <w:rPr>
                <w:rFonts w:cstheme="minorHAnsi"/>
                <w:sz w:val="16"/>
                <w:szCs w:val="16"/>
                <w:lang w:val="fr-FR"/>
              </w:rPr>
            </w:pPr>
          </w:p>
        </w:tc>
        <w:tc>
          <w:tcPr>
            <w:tcW w:w="2790" w:type="dxa"/>
          </w:tcPr>
          <w:p w14:paraId="6EC51416" w14:textId="3BFAF1BD" w:rsidR="00442B76" w:rsidRPr="00453B1D" w:rsidRDefault="00442B76" w:rsidP="00442B76">
            <w:pPr>
              <w:rPr>
                <w:rFonts w:cstheme="minorHAnsi"/>
                <w:sz w:val="16"/>
                <w:szCs w:val="16"/>
                <w:lang w:val="fr-FR"/>
              </w:rPr>
            </w:pPr>
            <w:r w:rsidRPr="00453B1D">
              <w:rPr>
                <w:sz w:val="16"/>
                <w:szCs w:val="16"/>
                <w:lang w:val="fr-FR"/>
              </w:rPr>
              <w:t>- Première recharge et synchronisation (fin de journée, 1 heure)</w:t>
            </w:r>
          </w:p>
        </w:tc>
        <w:tc>
          <w:tcPr>
            <w:tcW w:w="2790" w:type="dxa"/>
          </w:tcPr>
          <w:p w14:paraId="172E7F36" w14:textId="77777777" w:rsidR="00442B76" w:rsidRDefault="00B63073" w:rsidP="00B63073">
            <w:pPr>
              <w:tabs>
                <w:tab w:val="left" w:pos="268"/>
              </w:tabs>
              <w:rPr>
                <w:rFonts w:cstheme="minorHAnsi"/>
                <w:sz w:val="16"/>
                <w:szCs w:val="16"/>
                <w:lang w:val="fr-FR"/>
              </w:rPr>
            </w:pPr>
            <w:r w:rsidRPr="00453B1D">
              <w:rPr>
                <w:sz w:val="16"/>
                <w:lang w:val="fr-FR"/>
              </w:rPr>
              <w:t xml:space="preserve">- </w:t>
            </w:r>
            <w:r w:rsidR="00442B76" w:rsidRPr="00453B1D">
              <w:rPr>
                <w:sz w:val="16"/>
                <w:lang w:val="fr-FR"/>
              </w:rPr>
              <w:t>Synchronisation des appareils, impression des rapports journaliers</w:t>
            </w:r>
            <w:r w:rsidRPr="00453B1D">
              <w:rPr>
                <w:sz w:val="16"/>
                <w:lang w:val="fr-FR"/>
              </w:rPr>
              <w:t xml:space="preserve"> </w:t>
            </w:r>
            <w:r w:rsidRPr="00453B1D">
              <w:rPr>
                <w:rFonts w:cstheme="minorHAnsi"/>
                <w:sz w:val="16"/>
                <w:szCs w:val="16"/>
                <w:lang w:val="fr-FR"/>
              </w:rPr>
              <w:t>(fin de journée)</w:t>
            </w:r>
          </w:p>
          <w:p w14:paraId="19A08482" w14:textId="3E8BE073" w:rsidR="00381354" w:rsidRPr="00453B1D" w:rsidRDefault="00381354" w:rsidP="00B63073">
            <w:pPr>
              <w:tabs>
                <w:tab w:val="left" w:pos="268"/>
              </w:tabs>
              <w:rPr>
                <w:sz w:val="16"/>
                <w:lang w:val="fr-FR"/>
              </w:rPr>
            </w:pPr>
          </w:p>
        </w:tc>
        <w:tc>
          <w:tcPr>
            <w:tcW w:w="2790" w:type="dxa"/>
          </w:tcPr>
          <w:p w14:paraId="3E083416" w14:textId="1B7508D7" w:rsidR="00442B76" w:rsidRPr="00453B1D" w:rsidRDefault="00B63073" w:rsidP="00442B76">
            <w:pPr>
              <w:rPr>
                <w:rFonts w:cstheme="minorHAnsi"/>
                <w:sz w:val="16"/>
                <w:szCs w:val="16"/>
                <w:lang w:val="fr-FR"/>
              </w:rPr>
            </w:pPr>
            <w:r w:rsidRPr="00453B1D">
              <w:rPr>
                <w:rFonts w:cstheme="minorHAnsi"/>
                <w:sz w:val="16"/>
                <w:szCs w:val="16"/>
                <w:lang w:val="fr-FR"/>
              </w:rPr>
              <w:t xml:space="preserve">- </w:t>
            </w:r>
            <w:r w:rsidR="00442B76" w:rsidRPr="00453B1D">
              <w:rPr>
                <w:rFonts w:cstheme="minorHAnsi"/>
                <w:sz w:val="16"/>
                <w:szCs w:val="16"/>
                <w:lang w:val="fr-FR"/>
              </w:rPr>
              <w:t xml:space="preserve">Discussion sur les besoins de personnalisation </w:t>
            </w:r>
          </w:p>
        </w:tc>
      </w:tr>
      <w:tr w:rsidR="00442B76" w:rsidRPr="00453B1D" w14:paraId="1EF22A10" w14:textId="77777777" w:rsidTr="00B63073">
        <w:tc>
          <w:tcPr>
            <w:tcW w:w="2789" w:type="dxa"/>
          </w:tcPr>
          <w:p w14:paraId="15CBB23A" w14:textId="16F83355" w:rsidR="00442B76" w:rsidRPr="00453B1D" w:rsidRDefault="00B63073" w:rsidP="00B63073">
            <w:pPr>
              <w:ind w:left="878" w:hanging="878"/>
              <w:rPr>
                <w:rFonts w:cstheme="minorHAnsi"/>
                <w:sz w:val="16"/>
                <w:szCs w:val="16"/>
                <w:lang w:val="fr-FR"/>
              </w:rPr>
            </w:pPr>
            <w:r w:rsidRPr="00453B1D">
              <w:rPr>
                <w:b/>
                <w:sz w:val="16"/>
                <w:szCs w:val="16"/>
                <w:lang w:val="fr-FR"/>
              </w:rPr>
              <w:t xml:space="preserve">Participants   </w:t>
            </w:r>
            <w:r w:rsidRPr="00453B1D">
              <w:rPr>
                <w:sz w:val="16"/>
                <w:szCs w:val="16"/>
                <w:lang w:val="fr-FR"/>
              </w:rPr>
              <w:t>Toutes les personnes qui seront impliquées dans la mise en œuvre, y compris les équipes de programme, de suivi et d'évaluation, de finances et de terrain.</w:t>
            </w:r>
          </w:p>
        </w:tc>
        <w:tc>
          <w:tcPr>
            <w:tcW w:w="2789" w:type="dxa"/>
          </w:tcPr>
          <w:p w14:paraId="043899A3" w14:textId="77777777" w:rsidR="00B63073" w:rsidRPr="00453B1D" w:rsidRDefault="00B63073" w:rsidP="00442B76">
            <w:pPr>
              <w:rPr>
                <w:sz w:val="16"/>
                <w:lang w:val="fr-FR"/>
              </w:rPr>
            </w:pPr>
            <w:r w:rsidRPr="00453B1D">
              <w:rPr>
                <w:sz w:val="16"/>
                <w:lang w:val="fr-FR"/>
              </w:rPr>
              <w:t xml:space="preserve">- Personnel de terrain (session sur le matériel et les logiciels) </w:t>
            </w:r>
          </w:p>
          <w:p w14:paraId="5CBA8BCF" w14:textId="77777777" w:rsidR="00B63073" w:rsidRPr="00453B1D" w:rsidRDefault="00B63073" w:rsidP="00442B76">
            <w:pPr>
              <w:rPr>
                <w:sz w:val="16"/>
                <w:lang w:val="fr-FR"/>
              </w:rPr>
            </w:pPr>
            <w:r w:rsidRPr="00453B1D">
              <w:rPr>
                <w:sz w:val="16"/>
                <w:lang w:val="fr-FR"/>
              </w:rPr>
              <w:t xml:space="preserve">- Personnel des finances (session sur les finances) </w:t>
            </w:r>
          </w:p>
          <w:p w14:paraId="428108ED" w14:textId="3B2B406A" w:rsidR="00442B76" w:rsidRPr="00453B1D" w:rsidRDefault="00B63073" w:rsidP="00442B76">
            <w:pPr>
              <w:rPr>
                <w:rFonts w:cstheme="minorHAnsi"/>
                <w:sz w:val="16"/>
                <w:szCs w:val="16"/>
                <w:lang w:val="fr-FR"/>
              </w:rPr>
            </w:pPr>
            <w:r w:rsidRPr="00453B1D">
              <w:rPr>
                <w:sz w:val="16"/>
                <w:lang w:val="fr-FR"/>
              </w:rPr>
              <w:t>- Personnel des programmes et S&amp;E (session des programmes)</w:t>
            </w:r>
          </w:p>
        </w:tc>
        <w:tc>
          <w:tcPr>
            <w:tcW w:w="2790" w:type="dxa"/>
          </w:tcPr>
          <w:p w14:paraId="6B404C3A" w14:textId="5B85358E" w:rsidR="00442B76" w:rsidRPr="00453B1D" w:rsidRDefault="00B63073" w:rsidP="00442B76">
            <w:pPr>
              <w:rPr>
                <w:rFonts w:cstheme="minorHAnsi"/>
                <w:sz w:val="16"/>
                <w:szCs w:val="16"/>
                <w:lang w:val="fr-FR"/>
              </w:rPr>
            </w:pPr>
            <w:r w:rsidRPr="00453B1D">
              <w:rPr>
                <w:sz w:val="16"/>
                <w:lang w:val="fr-FR"/>
              </w:rPr>
              <w:t>- Personnel de terrain et du programme (toute la journée)</w:t>
            </w:r>
          </w:p>
        </w:tc>
        <w:tc>
          <w:tcPr>
            <w:tcW w:w="2790" w:type="dxa"/>
          </w:tcPr>
          <w:p w14:paraId="1CB94F00" w14:textId="7B32AB49" w:rsidR="00442B76" w:rsidRPr="00453B1D" w:rsidRDefault="00B63073" w:rsidP="00442B76">
            <w:pPr>
              <w:rPr>
                <w:rFonts w:cstheme="minorHAnsi"/>
                <w:sz w:val="16"/>
                <w:szCs w:val="16"/>
                <w:lang w:val="fr-FR"/>
              </w:rPr>
            </w:pPr>
            <w:r w:rsidRPr="00453B1D">
              <w:rPr>
                <w:sz w:val="16"/>
                <w:lang w:val="fr-FR"/>
              </w:rPr>
              <w:t>-</w:t>
            </w:r>
            <w:r w:rsidRPr="00453B1D">
              <w:rPr>
                <w:lang w:val="fr-FR"/>
              </w:rPr>
              <w:t xml:space="preserve"> </w:t>
            </w:r>
            <w:r w:rsidRPr="00453B1D">
              <w:rPr>
                <w:sz w:val="16"/>
                <w:lang w:val="fr-FR"/>
              </w:rPr>
              <w:t>Personnel de terrain (toute la journée)</w:t>
            </w:r>
          </w:p>
        </w:tc>
        <w:tc>
          <w:tcPr>
            <w:tcW w:w="2790" w:type="dxa"/>
          </w:tcPr>
          <w:p w14:paraId="0C186548" w14:textId="656E434B" w:rsidR="00442B76" w:rsidRPr="00453B1D" w:rsidRDefault="00B63073" w:rsidP="00442B76">
            <w:pPr>
              <w:rPr>
                <w:rFonts w:cstheme="minorHAnsi"/>
                <w:sz w:val="16"/>
                <w:szCs w:val="16"/>
                <w:lang w:val="fr-FR"/>
              </w:rPr>
            </w:pPr>
            <w:r w:rsidRPr="00453B1D">
              <w:rPr>
                <w:rFonts w:cstheme="minorHAnsi"/>
                <w:sz w:val="16"/>
                <w:szCs w:val="16"/>
                <w:lang w:val="fr-FR"/>
              </w:rPr>
              <w:t>Le 5ème jour est flexible et commence généralement par la participation de toutes les personnes concernées, y compris les finances, le suivi et l'évaluation, le programme, le terrain et, en fonction des commentaires et des questions, le reste de la journée est conçu.</w:t>
            </w:r>
          </w:p>
        </w:tc>
      </w:tr>
    </w:tbl>
    <w:p w14:paraId="1238CEC7" w14:textId="77777777" w:rsidR="00B63073" w:rsidRDefault="00B63073" w:rsidP="00381354">
      <w:pPr>
        <w:pStyle w:val="BodyText"/>
        <w:tabs>
          <w:tab w:val="left" w:pos="7825"/>
          <w:tab w:val="left" w:pos="14407"/>
        </w:tabs>
      </w:pPr>
    </w:p>
    <w:p w14:paraId="190B3702" w14:textId="33FDCCAE" w:rsidR="00B63073" w:rsidRDefault="00B63073" w:rsidP="00B63073">
      <w:pPr>
        <w:pStyle w:val="BodyText"/>
        <w:tabs>
          <w:tab w:val="left" w:pos="7825"/>
          <w:tab w:val="left" w:pos="14407"/>
        </w:tabs>
        <w:ind w:left="808"/>
      </w:pPr>
      <w:r>
        <w:t>04/03/2016                                                                                                                                      Red Rose</w:t>
      </w:r>
      <w:r>
        <w:tab/>
        <w:t xml:space="preserve">                                                                                                                                redrosecps.com</w:t>
      </w:r>
    </w:p>
    <w:sectPr w:rsidR="00B63073" w:rsidSect="00442B7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4224D0"/>
    <w:multiLevelType w:val="hybridMultilevel"/>
    <w:tmpl w:val="EABE27B2"/>
    <w:lvl w:ilvl="0" w:tplc="6444100A">
      <w:numFmt w:val="bullet"/>
      <w:lvlText w:val="-"/>
      <w:lvlJc w:val="left"/>
      <w:pPr>
        <w:ind w:left="34" w:hanging="87"/>
      </w:pPr>
      <w:rPr>
        <w:rFonts w:ascii="Calibri" w:eastAsia="Calibri" w:hAnsi="Calibri" w:cs="Calibri" w:hint="default"/>
        <w:w w:val="102"/>
        <w:sz w:val="16"/>
        <w:szCs w:val="16"/>
        <w:lang w:val="en-US" w:eastAsia="en-US" w:bidi="ar-SA"/>
      </w:rPr>
    </w:lvl>
    <w:lvl w:ilvl="1" w:tplc="AA32B44E">
      <w:numFmt w:val="bullet"/>
      <w:lvlText w:val="-"/>
      <w:lvlJc w:val="left"/>
      <w:pPr>
        <w:ind w:left="1098" w:hanging="87"/>
      </w:pPr>
      <w:rPr>
        <w:rFonts w:ascii="Calibri" w:eastAsia="Calibri" w:hAnsi="Calibri" w:cs="Calibri" w:hint="default"/>
        <w:w w:val="102"/>
        <w:sz w:val="16"/>
        <w:szCs w:val="16"/>
        <w:lang w:val="en-US" w:eastAsia="en-US" w:bidi="ar-SA"/>
      </w:rPr>
    </w:lvl>
    <w:lvl w:ilvl="2" w:tplc="83C0BE8E">
      <w:numFmt w:val="bullet"/>
      <w:lvlText w:val="-"/>
      <w:lvlJc w:val="left"/>
      <w:pPr>
        <w:ind w:left="4017" w:hanging="87"/>
      </w:pPr>
      <w:rPr>
        <w:rFonts w:ascii="Calibri" w:eastAsia="Calibri" w:hAnsi="Calibri" w:cs="Calibri" w:hint="default"/>
        <w:w w:val="102"/>
        <w:sz w:val="16"/>
        <w:szCs w:val="16"/>
        <w:lang w:val="en-US" w:eastAsia="en-US" w:bidi="ar-SA"/>
      </w:rPr>
    </w:lvl>
    <w:lvl w:ilvl="3" w:tplc="E1E48964">
      <w:numFmt w:val="bullet"/>
      <w:lvlText w:val="•"/>
      <w:lvlJc w:val="left"/>
      <w:pPr>
        <w:ind w:left="1100" w:hanging="87"/>
      </w:pPr>
      <w:rPr>
        <w:rFonts w:hint="default"/>
        <w:lang w:val="en-US" w:eastAsia="en-US" w:bidi="ar-SA"/>
      </w:rPr>
    </w:lvl>
    <w:lvl w:ilvl="4" w:tplc="625CE786">
      <w:numFmt w:val="bullet"/>
      <w:lvlText w:val="•"/>
      <w:lvlJc w:val="left"/>
      <w:pPr>
        <w:ind w:left="4020" w:hanging="87"/>
      </w:pPr>
      <w:rPr>
        <w:rFonts w:hint="default"/>
        <w:lang w:val="en-US" w:eastAsia="en-US" w:bidi="ar-SA"/>
      </w:rPr>
    </w:lvl>
    <w:lvl w:ilvl="5" w:tplc="8ECA5666">
      <w:numFmt w:val="bullet"/>
      <w:lvlText w:val="•"/>
      <w:lvlJc w:val="left"/>
      <w:pPr>
        <w:ind w:left="7120" w:hanging="87"/>
      </w:pPr>
      <w:rPr>
        <w:rFonts w:hint="default"/>
        <w:lang w:val="en-US" w:eastAsia="en-US" w:bidi="ar-SA"/>
      </w:rPr>
    </w:lvl>
    <w:lvl w:ilvl="6" w:tplc="E7367EB0">
      <w:numFmt w:val="bullet"/>
      <w:lvlText w:val="•"/>
      <w:lvlJc w:val="left"/>
      <w:pPr>
        <w:ind w:left="3649" w:hanging="87"/>
      </w:pPr>
      <w:rPr>
        <w:rFonts w:hint="default"/>
        <w:lang w:val="en-US" w:eastAsia="en-US" w:bidi="ar-SA"/>
      </w:rPr>
    </w:lvl>
    <w:lvl w:ilvl="7" w:tplc="9FA045FA">
      <w:numFmt w:val="bullet"/>
      <w:lvlText w:val="•"/>
      <w:lvlJc w:val="left"/>
      <w:pPr>
        <w:ind w:left="177" w:hanging="87"/>
      </w:pPr>
      <w:rPr>
        <w:rFonts w:hint="default"/>
        <w:lang w:val="en-US" w:eastAsia="en-US" w:bidi="ar-SA"/>
      </w:rPr>
    </w:lvl>
    <w:lvl w:ilvl="8" w:tplc="F0FE0408">
      <w:numFmt w:val="bullet"/>
      <w:lvlText w:val="•"/>
      <w:lvlJc w:val="left"/>
      <w:pPr>
        <w:ind w:left="-3294" w:hanging="87"/>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76"/>
    <w:rsid w:val="0031632B"/>
    <w:rsid w:val="00381354"/>
    <w:rsid w:val="00442B76"/>
    <w:rsid w:val="00453B1D"/>
    <w:rsid w:val="00472672"/>
    <w:rsid w:val="007B118B"/>
    <w:rsid w:val="00B11CDE"/>
    <w:rsid w:val="00B630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045AC"/>
  <w15:docId w15:val="{72946988-DBF9-4EC0-BD0E-03BB0B0C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2B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42B76"/>
    <w:pPr>
      <w:widowControl w:val="0"/>
      <w:autoSpaceDE w:val="0"/>
      <w:autoSpaceDN w:val="0"/>
      <w:spacing w:after="0" w:line="240" w:lineRule="auto"/>
    </w:pPr>
    <w:rPr>
      <w:rFonts w:ascii="Calibri" w:eastAsia="Calibri" w:hAnsi="Calibri" w:cs="Calibri"/>
      <w:sz w:val="16"/>
      <w:szCs w:val="16"/>
      <w:lang w:val="fr-FR"/>
    </w:rPr>
  </w:style>
  <w:style w:type="character" w:customStyle="1" w:styleId="BodyTextChar">
    <w:name w:val="Body Text Char"/>
    <w:basedOn w:val="DefaultParagraphFont"/>
    <w:link w:val="BodyText"/>
    <w:uiPriority w:val="1"/>
    <w:rsid w:val="00442B76"/>
    <w:rPr>
      <w:rFonts w:ascii="Calibri" w:eastAsia="Calibri" w:hAnsi="Calibri" w:cs="Calibri"/>
      <w:sz w:val="16"/>
      <w:szCs w:val="16"/>
      <w:lang w:val="fr-FR"/>
    </w:rPr>
  </w:style>
  <w:style w:type="paragraph" w:styleId="ListParagraph">
    <w:name w:val="List Paragraph"/>
    <w:basedOn w:val="Normal"/>
    <w:uiPriority w:val="1"/>
    <w:qFormat/>
    <w:rsid w:val="00442B76"/>
    <w:pPr>
      <w:widowControl w:val="0"/>
      <w:autoSpaceDE w:val="0"/>
      <w:autoSpaceDN w:val="0"/>
      <w:spacing w:before="1" w:after="0" w:line="240" w:lineRule="auto"/>
      <w:ind w:left="201" w:hanging="88"/>
    </w:pPr>
    <w:rPr>
      <w:rFonts w:ascii="Calibri" w:eastAsia="Calibri" w:hAnsi="Calibri" w:cs="Calibri"/>
      <w:lang w:val="fr-FR"/>
    </w:rPr>
  </w:style>
  <w:style w:type="paragraph" w:styleId="BalloonText">
    <w:name w:val="Balloon Text"/>
    <w:basedOn w:val="Normal"/>
    <w:link w:val="BalloonTextChar"/>
    <w:uiPriority w:val="99"/>
    <w:semiHidden/>
    <w:unhideWhenUsed/>
    <w:rsid w:val="004726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26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46F7840F6E344AB40C044C29E59C03" ma:contentTypeVersion="13" ma:contentTypeDescription="Create a new document." ma:contentTypeScope="" ma:versionID="5b20626b780a01b54f1e1e2981735e13">
  <xsd:schema xmlns:xsd="http://www.w3.org/2001/XMLSchema" xmlns:xs="http://www.w3.org/2001/XMLSchema" xmlns:p="http://schemas.microsoft.com/office/2006/metadata/properties" xmlns:ns2="e6c24eca-9ce1-4bce-9f53-c530de1e36b9" xmlns:ns3="ec39db0a-91b8-4ee4-a164-f162d8a0f727" targetNamespace="http://schemas.microsoft.com/office/2006/metadata/properties" ma:root="true" ma:fieldsID="d31b524bafd122bf68884ccf1f7a8efa" ns2:_="" ns3:_="">
    <xsd:import namespace="e6c24eca-9ce1-4bce-9f53-c530de1e36b9"/>
    <xsd:import namespace="ec39db0a-91b8-4ee4-a164-f162d8a0f7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c24eca-9ce1-4bce-9f53-c530de1e3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39db0a-91b8-4ee4-a164-f162d8a0f72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DDC5B5-C64C-4BEC-9BBA-75EF4F12D0D4}">
  <ds:schemaRefs>
    <ds:schemaRef ds:uri="http://schemas.microsoft.com/sharepoint/v3/contenttype/forms"/>
  </ds:schemaRefs>
</ds:datastoreItem>
</file>

<file path=customXml/itemProps2.xml><?xml version="1.0" encoding="utf-8"?>
<ds:datastoreItem xmlns:ds="http://schemas.openxmlformats.org/officeDocument/2006/customXml" ds:itemID="{A322A925-1104-48E5-94B0-CF219BA6A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c24eca-9ce1-4bce-9f53-c530de1e36b9"/>
    <ds:schemaRef ds:uri="ec39db0a-91b8-4ee4-a164-f162d8a0f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B16C20-6957-4DE3-A74A-790C08476BA8}">
  <ds:schemaRefs>
    <ds:schemaRef ds:uri="http://purl.org/dc/dcmitype/"/>
    <ds:schemaRef ds:uri="ec39db0a-91b8-4ee4-a164-f162d8a0f727"/>
    <ds:schemaRef ds:uri="http://purl.org/dc/elements/1.1/"/>
    <ds:schemaRef ds:uri="http://schemas.microsoft.com/office/2006/metadata/properties"/>
    <ds:schemaRef ds:uri="http://purl.org/dc/terms/"/>
    <ds:schemaRef ds:uri="http://schemas.microsoft.com/office/2006/documentManagement/types"/>
    <ds:schemaRef ds:uri="e6c24eca-9ce1-4bce-9f53-c530de1e36b9"/>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AA Global Language Services</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AAG</dc:creator>
  <cp:keywords/>
  <dc:description/>
  <cp:lastModifiedBy>Stefania Imperia</cp:lastModifiedBy>
  <cp:revision>2</cp:revision>
  <dcterms:created xsi:type="dcterms:W3CDTF">2021-08-03T11:05:00Z</dcterms:created>
  <dcterms:modified xsi:type="dcterms:W3CDTF">2021-08-03T11:05:00Z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0x0101007146F7840F6E344AB40C044C29E59C03</vt:lpwstr>
  </property>
</Properties>
</file>