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B770" w14:textId="77777777" w:rsidR="00086A8F" w:rsidRDefault="0079139D">
      <w:pPr>
        <w:pStyle w:val="AnnexTitre"/>
        <w:jc w:val="center"/>
      </w:pPr>
      <w:del w:id="0" w:author="Vanesa Colsa" w:date="2021-08-30T16:01:00Z">
        <w:r>
          <w:rPr>
            <w:rStyle w:val="eop"/>
          </w:rPr>
          <w:delText xml:space="preserve">Annex 7.  IFRC </w:delText>
        </w:r>
      </w:del>
      <w:r>
        <w:rPr>
          <w:rStyle w:val="eop"/>
        </w:rPr>
        <w:t>Standard Contract Template</w:t>
      </w:r>
      <w:r>
        <w:br/>
      </w:r>
      <w:commentRangeStart w:id="1"/>
    </w:p>
    <w:p w14:paraId="50ABFF5B" w14:textId="77777777" w:rsidR="00086A8F" w:rsidRDefault="0079139D">
      <w:pPr>
        <w:pStyle w:val="Body"/>
        <w:rPr>
          <w:ins w:id="2" w:author="Lucie LAPLANTE" w:date="2020-01-22T08:43:00Z"/>
          <w:i/>
          <w:iCs/>
        </w:rPr>
      </w:pPr>
      <w:r>
        <w:rPr>
          <w:i/>
          <w:iCs/>
          <w:lang w:val="en-US"/>
        </w:rPr>
        <w:t>This model agreement for cash transfer services consists of five parts:</w:t>
      </w:r>
    </w:p>
    <w:p w14:paraId="299E7102" w14:textId="77777777" w:rsidR="00086A8F" w:rsidRDefault="0079139D">
      <w:pPr>
        <w:pStyle w:val="Body"/>
        <w:rPr>
          <w:ins w:id="3" w:author="Lucie LAPLANTE" w:date="2020-01-22T08:43:00Z"/>
          <w:i/>
          <w:iCs/>
        </w:rPr>
      </w:pPr>
      <w:r>
        <w:rPr>
          <w:i/>
          <w:iCs/>
          <w:lang w:val="en-US"/>
        </w:rPr>
        <w:t xml:space="preserve">1) The standard legal agreement for Cash Transfer Services; </w:t>
      </w:r>
    </w:p>
    <w:p w14:paraId="20D33471" w14:textId="77777777" w:rsidR="00086A8F" w:rsidRDefault="0079139D">
      <w:pPr>
        <w:pStyle w:val="Body"/>
        <w:rPr>
          <w:i/>
          <w:iCs/>
        </w:rPr>
      </w:pPr>
      <w:r>
        <w:rPr>
          <w:i/>
          <w:iCs/>
          <w:lang w:val="en-US"/>
        </w:rPr>
        <w:t xml:space="preserve">2) Annex A, the General Terms and Conditions applicable to all service agreements; </w:t>
      </w:r>
    </w:p>
    <w:p w14:paraId="3939E102" w14:textId="77777777" w:rsidR="00086A8F" w:rsidRDefault="0079139D">
      <w:pPr>
        <w:pStyle w:val="Body"/>
        <w:rPr>
          <w:i/>
          <w:iCs/>
        </w:rPr>
      </w:pPr>
      <w:r>
        <w:rPr>
          <w:i/>
          <w:iCs/>
          <w:lang w:val="en-US"/>
        </w:rPr>
        <w:t xml:space="preserve">3) Annex D, the Data Processing Agreement (the </w:t>
      </w:r>
      <w:r>
        <w:rPr>
          <w:i/>
          <w:iCs/>
        </w:rPr>
        <w:t xml:space="preserve">“DPA”); </w:t>
      </w:r>
    </w:p>
    <w:p w14:paraId="65A326EB" w14:textId="77777777" w:rsidR="00086A8F" w:rsidRDefault="0079139D">
      <w:pPr>
        <w:pStyle w:val="Body"/>
        <w:rPr>
          <w:i/>
          <w:iCs/>
        </w:rPr>
      </w:pPr>
      <w:r>
        <w:rPr>
          <w:i/>
          <w:iCs/>
          <w:lang w:val="en-US"/>
        </w:rPr>
        <w:t>4) Annex E, IFRC Policy on the Protection of Personal Data (</w:t>
      </w:r>
      <w:r>
        <w:rPr>
          <w:i/>
          <w:iCs/>
        </w:rPr>
        <w:t>“</w:t>
      </w:r>
      <w:r>
        <w:rPr>
          <w:i/>
          <w:iCs/>
          <w:lang w:val="en-US"/>
        </w:rPr>
        <w:t>Data Protection Policy</w:t>
      </w:r>
      <w:r>
        <w:rPr>
          <w:i/>
          <w:iCs/>
        </w:rPr>
        <w:t>”</w:t>
      </w:r>
      <w:r>
        <w:rPr>
          <w:i/>
          <w:iCs/>
          <w:lang w:val="en-US"/>
        </w:rPr>
        <w:t xml:space="preserve">); and </w:t>
      </w:r>
    </w:p>
    <w:p w14:paraId="7D6EA1E3" w14:textId="77777777" w:rsidR="00086A8F" w:rsidRDefault="0079139D">
      <w:pPr>
        <w:pStyle w:val="Body"/>
        <w:rPr>
          <w:i/>
          <w:iCs/>
        </w:rPr>
      </w:pPr>
      <w:r>
        <w:rPr>
          <w:i/>
          <w:iCs/>
          <w:shd w:val="clear" w:color="auto" w:fill="FFFF00"/>
          <w:lang w:val="en-US"/>
        </w:rPr>
        <w:t xml:space="preserve">5) Annexes B and C, the </w:t>
      </w:r>
      <w:r>
        <w:rPr>
          <w:i/>
          <w:iCs/>
          <w:shd w:val="clear" w:color="auto" w:fill="FFFF00"/>
          <w:lang w:val="en-US"/>
        </w:rPr>
        <w:t>specific terms, depending on the delivery mechanism that will be used for the cash programme.</w:t>
      </w:r>
      <w:r>
        <w:rPr>
          <w:i/>
          <w:iCs/>
        </w:rPr>
        <w:t xml:space="preserve"> </w:t>
      </w:r>
    </w:p>
    <w:p w14:paraId="06B684CE" w14:textId="77777777" w:rsidR="00086A8F" w:rsidRDefault="0079139D">
      <w:pPr>
        <w:pStyle w:val="Body"/>
        <w:rPr>
          <w:i/>
          <w:iCs/>
        </w:rPr>
      </w:pPr>
      <w:r>
        <w:rPr>
          <w:i/>
          <w:iCs/>
          <w:lang w:val="en-US"/>
        </w:rPr>
        <w:t>This model agreement is designed to support rapid and initial programming by providing a template that has been developed and pre-approved by the IFRC Legal Depa</w:t>
      </w:r>
      <w:r>
        <w:rPr>
          <w:i/>
          <w:iCs/>
          <w:lang w:val="en-US"/>
        </w:rPr>
        <w:t>rtment. Please note that if the terms and conditions need to be adapted for particular situations, the Legal Department must be contacted. That being said, it is not advisable to change any of the general terms and conditions unless it is duly justified in</w:t>
      </w:r>
      <w:r>
        <w:rPr>
          <w:i/>
          <w:iCs/>
          <w:lang w:val="en-US"/>
        </w:rPr>
        <w:t xml:space="preserve"> the circumstances.</w:t>
      </w:r>
      <w:r>
        <w:rPr>
          <w:b/>
          <w:bCs/>
          <w:i/>
          <w:iCs/>
        </w:rPr>
        <w:t xml:space="preserve">  </w:t>
      </w:r>
    </w:p>
    <w:p w14:paraId="0667CB5B" w14:textId="77777777" w:rsidR="00086A8F" w:rsidRDefault="0079139D">
      <w:pPr>
        <w:pStyle w:val="Body"/>
        <w:rPr>
          <w:i/>
          <w:iCs/>
        </w:rPr>
      </w:pPr>
      <w:r>
        <w:rPr>
          <w:i/>
          <w:iCs/>
          <w:shd w:val="clear" w:color="auto" w:fill="FFFF00"/>
          <w:lang w:val="en-US"/>
        </w:rPr>
        <w:t>Please note that highlighted areas need to be filled in, prior to signature</w:t>
      </w:r>
      <w:r>
        <w:rPr>
          <w:i/>
          <w:iCs/>
          <w:lang w:val="en-US"/>
        </w:rPr>
        <w:t>, and  authorization and approval must be secured at the right level in accordance with  applicable rules including the Expenditure authorization, the Federati</w:t>
      </w:r>
      <w:r>
        <w:rPr>
          <w:i/>
          <w:iCs/>
          <w:lang w:val="en-US"/>
        </w:rPr>
        <w:t>on contracting procedure and the Contract Approval Matrix (CAM) (available on FedNet.)</w:t>
      </w:r>
      <w:r>
        <w:rPr>
          <w:i/>
          <w:iCs/>
          <w:lang w:val="en-US"/>
        </w:rPr>
        <w:br/>
      </w:r>
      <w:commentRangeEnd w:id="1"/>
      <w:r>
        <w:commentReference w:id="1"/>
      </w:r>
    </w:p>
    <w:p w14:paraId="1327CD93" w14:textId="77777777" w:rsidR="00086A8F" w:rsidRDefault="0079139D">
      <w:pPr>
        <w:pStyle w:val="Style1"/>
        <w:spacing w:before="480" w:after="240"/>
        <w:jc w:val="center"/>
        <w:rPr>
          <w:b/>
          <w:bCs/>
          <w:caps w:val="0"/>
          <w:sz w:val="24"/>
          <w:szCs w:val="24"/>
        </w:rPr>
      </w:pPr>
      <w:r>
        <w:rPr>
          <w:b/>
          <w:bCs/>
          <w:caps w:val="0"/>
          <w:sz w:val="24"/>
          <w:szCs w:val="24"/>
        </w:rPr>
        <w:t>Agreement for Cash and Voucher Services</w:t>
      </w:r>
    </w:p>
    <w:tbl>
      <w:tblPr>
        <w:tblW w:w="103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95"/>
        <w:gridCol w:w="541"/>
        <w:gridCol w:w="162"/>
        <w:gridCol w:w="7280"/>
      </w:tblGrid>
      <w:tr w:rsidR="00086A8F" w14:paraId="14AA3E81" w14:textId="77777777">
        <w:trPr>
          <w:trHeight w:val="282"/>
          <w:jc w:val="center"/>
        </w:trPr>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52AC5" w14:textId="77777777" w:rsidR="00086A8F" w:rsidRDefault="0079139D">
            <w:pPr>
              <w:pStyle w:val="Body"/>
            </w:pPr>
            <w:r>
              <w:rPr>
                <w:b/>
                <w:bCs/>
                <w:sz w:val="24"/>
                <w:szCs w:val="24"/>
                <w:lang w:val="en-US"/>
              </w:rPr>
              <w:t>Contract number</w:t>
            </w:r>
            <w:r>
              <w:rPr>
                <w:b/>
                <w:bCs/>
                <w:lang w:val="en-US"/>
              </w:rPr>
              <w:t>:</w:t>
            </w:r>
          </w:p>
        </w:tc>
        <w:tc>
          <w:tcPr>
            <w:tcW w:w="79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3417A" w14:textId="77777777" w:rsidR="00086A8F" w:rsidRDefault="0079139D">
            <w:pPr>
              <w:pStyle w:val="Body"/>
            </w:pPr>
            <w:r>
              <w:rPr>
                <w:shd w:val="clear" w:color="auto" w:fill="FFFF00"/>
                <w:lang w:val="en-US"/>
              </w:rPr>
              <w:t>eContracts ID</w:t>
            </w:r>
            <w:r>
              <w:rPr>
                <w:lang w:val="en-US"/>
              </w:rPr>
              <w:t xml:space="preserve"> </w:t>
            </w:r>
            <w:r>
              <w:rPr>
                <w:shd w:val="clear" w:color="auto" w:fill="FFFF00"/>
                <w:lang w:val="en-US"/>
              </w:rPr>
              <w:t>or contract ID number</w:t>
            </w:r>
            <w:r>
              <w:rPr>
                <w:lang w:val="en-US"/>
              </w:rPr>
              <w:t xml:space="preserve"> – Please quote this number on invoices.</w:t>
            </w:r>
          </w:p>
        </w:tc>
      </w:tr>
      <w:tr w:rsidR="00086A8F" w14:paraId="2B0BAC82" w14:textId="77777777">
        <w:trPr>
          <w:trHeight w:val="1620"/>
          <w:jc w:val="center"/>
        </w:trPr>
        <w:tc>
          <w:tcPr>
            <w:tcW w:w="1037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73449" w14:textId="77777777" w:rsidR="00086A8F" w:rsidRDefault="0079139D">
            <w:pPr>
              <w:pStyle w:val="Header"/>
              <w:jc w:val="center"/>
              <w:rPr>
                <w:sz w:val="24"/>
                <w:szCs w:val="24"/>
              </w:rPr>
            </w:pPr>
            <w:r>
              <w:rPr>
                <w:sz w:val="24"/>
                <w:szCs w:val="24"/>
              </w:rPr>
              <w:t xml:space="preserve">Contract entered into between </w:t>
            </w:r>
          </w:p>
          <w:p w14:paraId="30883E91" w14:textId="77777777" w:rsidR="00086A8F" w:rsidRDefault="0079139D">
            <w:pPr>
              <w:pStyle w:val="Header"/>
              <w:jc w:val="center"/>
            </w:pPr>
            <w:r>
              <w:rPr>
                <w:b/>
                <w:bCs/>
                <w:sz w:val="24"/>
                <w:szCs w:val="24"/>
              </w:rPr>
              <w:t>[NS]</w:t>
            </w:r>
          </w:p>
          <w:p w14:paraId="201911FB" w14:textId="77777777" w:rsidR="00086A8F" w:rsidRDefault="0079139D">
            <w:pPr>
              <w:pStyle w:val="Header"/>
              <w:jc w:val="center"/>
              <w:rPr>
                <w:sz w:val="24"/>
                <w:szCs w:val="24"/>
              </w:rPr>
            </w:pPr>
            <w:r>
              <w:rPr>
                <w:sz w:val="24"/>
                <w:szCs w:val="24"/>
              </w:rPr>
              <w:t>and</w:t>
            </w:r>
          </w:p>
          <w:p w14:paraId="3658AACC" w14:textId="77777777" w:rsidR="00086A8F" w:rsidRDefault="0079139D">
            <w:pPr>
              <w:pStyle w:val="Header"/>
              <w:jc w:val="center"/>
              <w:rPr>
                <w:b/>
                <w:bCs/>
                <w:sz w:val="24"/>
                <w:szCs w:val="24"/>
              </w:rPr>
            </w:pPr>
            <w:r>
              <w:rPr>
                <w:b/>
                <w:bCs/>
                <w:sz w:val="24"/>
                <w:szCs w:val="24"/>
                <w:shd w:val="clear" w:color="auto" w:fill="FFFF00"/>
              </w:rPr>
              <w:t>Main Counterparty (full legal name)</w:t>
            </w:r>
          </w:p>
          <w:p w14:paraId="72D6CCF6" w14:textId="77777777" w:rsidR="00086A8F" w:rsidRDefault="0079139D">
            <w:pPr>
              <w:pStyle w:val="Header"/>
              <w:jc w:val="center"/>
            </w:pPr>
            <w:r>
              <w:rPr>
                <w:sz w:val="24"/>
                <w:szCs w:val="24"/>
              </w:rPr>
              <w:t xml:space="preserve"> (the Service Provider)</w:t>
            </w:r>
          </w:p>
        </w:tc>
      </w:tr>
      <w:tr w:rsidR="00086A8F" w14:paraId="50A69214" w14:textId="77777777">
        <w:trPr>
          <w:trHeight w:val="662"/>
          <w:jc w:val="center"/>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0980F" w14:textId="77777777" w:rsidR="00086A8F" w:rsidRDefault="0079139D">
            <w:pPr>
              <w:pStyle w:val="Header"/>
              <w:spacing w:before="60"/>
            </w:pPr>
            <w:r>
              <w:rPr>
                <w:b/>
                <w:bCs/>
                <w:sz w:val="20"/>
                <w:szCs w:val="20"/>
              </w:rPr>
              <w:t xml:space="preserve">[NS] address and contact details: </w:t>
            </w:r>
          </w:p>
        </w:tc>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5B3A2" w14:textId="77777777" w:rsidR="00086A8F" w:rsidRDefault="0079139D">
            <w:pPr>
              <w:pStyle w:val="TableText"/>
              <w:spacing w:before="60"/>
              <w:rPr>
                <w:sz w:val="20"/>
                <w:szCs w:val="20"/>
              </w:rPr>
            </w:pPr>
            <w:r>
              <w:rPr>
                <w:b/>
                <w:bCs/>
                <w:sz w:val="20"/>
                <w:szCs w:val="20"/>
              </w:rPr>
              <w:t>Physical Address</w:t>
            </w:r>
            <w:r>
              <w:rPr>
                <w:sz w:val="20"/>
                <w:szCs w:val="20"/>
              </w:rPr>
              <w:t>:</w:t>
            </w:r>
            <w:r>
              <w:rPr>
                <w:b/>
                <w:bCs/>
                <w:sz w:val="20"/>
                <w:szCs w:val="20"/>
              </w:rPr>
              <w:t xml:space="preserve"> </w:t>
            </w:r>
          </w:p>
          <w:p w14:paraId="2E181ADB" w14:textId="77777777" w:rsidR="00086A8F" w:rsidRDefault="0079139D">
            <w:pPr>
              <w:pStyle w:val="TableText"/>
              <w:rPr>
                <w:sz w:val="20"/>
                <w:szCs w:val="20"/>
              </w:rPr>
            </w:pPr>
            <w:r>
              <w:rPr>
                <w:b/>
                <w:bCs/>
                <w:sz w:val="20"/>
                <w:szCs w:val="20"/>
              </w:rPr>
              <w:t>Postal address</w:t>
            </w:r>
            <w:r>
              <w:rPr>
                <w:sz w:val="20"/>
                <w:szCs w:val="20"/>
              </w:rPr>
              <w:t xml:space="preserve">:  </w:t>
            </w:r>
          </w:p>
          <w:p w14:paraId="68FDBA55" w14:textId="77777777" w:rsidR="00086A8F" w:rsidRDefault="0079139D">
            <w:pPr>
              <w:pStyle w:val="TableText"/>
            </w:pPr>
            <w:r>
              <w:rPr>
                <w:b/>
                <w:bCs/>
                <w:sz w:val="20"/>
                <w:szCs w:val="20"/>
              </w:rPr>
              <w:t>Telephone</w:t>
            </w:r>
            <w:r>
              <w:rPr>
                <w:sz w:val="20"/>
                <w:szCs w:val="20"/>
              </w:rPr>
              <w:t xml:space="preserve">:, </w:t>
            </w:r>
            <w:r>
              <w:rPr>
                <w:b/>
                <w:bCs/>
                <w:sz w:val="20"/>
                <w:szCs w:val="20"/>
              </w:rPr>
              <w:t>Telex</w:t>
            </w:r>
            <w:r>
              <w:rPr>
                <w:sz w:val="20"/>
                <w:szCs w:val="20"/>
              </w:rPr>
              <w:t xml:space="preserve">: </w:t>
            </w:r>
            <w:r>
              <w:rPr>
                <w:b/>
                <w:bCs/>
                <w:sz w:val="20"/>
                <w:szCs w:val="20"/>
              </w:rPr>
              <w:t>Fax</w:t>
            </w:r>
            <w:r>
              <w:rPr>
                <w:sz w:val="20"/>
                <w:szCs w:val="20"/>
              </w:rPr>
              <w:t xml:space="preserve">: </w:t>
            </w:r>
          </w:p>
        </w:tc>
      </w:tr>
      <w:tr w:rsidR="00086A8F" w14:paraId="4549B400" w14:textId="77777777">
        <w:trPr>
          <w:trHeight w:val="663"/>
          <w:jc w:val="center"/>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54E25" w14:textId="77777777" w:rsidR="00086A8F" w:rsidRDefault="0079139D">
            <w:pPr>
              <w:pStyle w:val="Header"/>
              <w:spacing w:before="60"/>
            </w:pPr>
            <w:r>
              <w:rPr>
                <w:b/>
                <w:bCs/>
                <w:sz w:val="20"/>
                <w:szCs w:val="20"/>
              </w:rPr>
              <w:t>Service Provider address and contact details:</w:t>
            </w:r>
          </w:p>
        </w:tc>
        <w:tc>
          <w:tcPr>
            <w:tcW w:w="7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4199E" w14:textId="77777777" w:rsidR="00086A8F" w:rsidRDefault="0079139D">
            <w:pPr>
              <w:pStyle w:val="TableText"/>
              <w:spacing w:before="60"/>
              <w:rPr>
                <w:sz w:val="20"/>
                <w:szCs w:val="20"/>
              </w:rPr>
            </w:pPr>
            <w:r>
              <w:rPr>
                <w:b/>
                <w:bCs/>
                <w:sz w:val="20"/>
                <w:szCs w:val="20"/>
              </w:rPr>
              <w:t>Physical Address</w:t>
            </w:r>
            <w:r>
              <w:rPr>
                <w:sz w:val="20"/>
                <w:szCs w:val="20"/>
              </w:rPr>
              <w:t>:      </w:t>
            </w:r>
          </w:p>
          <w:p w14:paraId="178A9F30" w14:textId="77777777" w:rsidR="00086A8F" w:rsidRDefault="0079139D">
            <w:pPr>
              <w:pStyle w:val="TableText"/>
              <w:rPr>
                <w:sz w:val="20"/>
                <w:szCs w:val="20"/>
              </w:rPr>
            </w:pPr>
            <w:r>
              <w:rPr>
                <w:b/>
                <w:bCs/>
                <w:sz w:val="20"/>
                <w:szCs w:val="20"/>
              </w:rPr>
              <w:t>Postal address</w:t>
            </w:r>
            <w:r>
              <w:rPr>
                <w:sz w:val="20"/>
                <w:szCs w:val="20"/>
              </w:rPr>
              <w:t>:      </w:t>
            </w:r>
          </w:p>
          <w:p w14:paraId="0012D4FD" w14:textId="77777777" w:rsidR="00086A8F" w:rsidRDefault="0079139D">
            <w:pPr>
              <w:pStyle w:val="Header"/>
              <w:tabs>
                <w:tab w:val="left" w:pos="2847"/>
                <w:tab w:val="left" w:pos="5157"/>
              </w:tabs>
            </w:pPr>
            <w:r>
              <w:rPr>
                <w:b/>
                <w:bCs/>
                <w:sz w:val="20"/>
                <w:szCs w:val="20"/>
              </w:rPr>
              <w:t>Telephone</w:t>
            </w:r>
            <w:r>
              <w:rPr>
                <w:sz w:val="20"/>
                <w:szCs w:val="20"/>
              </w:rPr>
              <w:t xml:space="preserve">:        </w:t>
            </w:r>
            <w:r>
              <w:rPr>
                <w:sz w:val="20"/>
                <w:szCs w:val="20"/>
              </w:rPr>
              <w:tab/>
            </w:r>
            <w:r>
              <w:rPr>
                <w:b/>
                <w:bCs/>
                <w:sz w:val="20"/>
                <w:szCs w:val="20"/>
              </w:rPr>
              <w:t>Email</w:t>
            </w:r>
            <w:r>
              <w:rPr>
                <w:sz w:val="20"/>
                <w:szCs w:val="20"/>
              </w:rPr>
              <w:t>:         </w:t>
            </w:r>
            <w:r>
              <w:rPr>
                <w:sz w:val="20"/>
                <w:szCs w:val="20"/>
              </w:rPr>
              <w:tab/>
            </w:r>
            <w:r>
              <w:rPr>
                <w:b/>
                <w:bCs/>
                <w:sz w:val="20"/>
                <w:szCs w:val="20"/>
              </w:rPr>
              <w:t>Fax</w:t>
            </w:r>
            <w:r>
              <w:rPr>
                <w:sz w:val="20"/>
                <w:szCs w:val="20"/>
              </w:rPr>
              <w:t xml:space="preserve">:         </w:t>
            </w:r>
          </w:p>
        </w:tc>
      </w:tr>
      <w:tr w:rsidR="00086A8F" w14:paraId="672A6659" w14:textId="77777777">
        <w:trPr>
          <w:trHeight w:val="223"/>
          <w:jc w:val="center"/>
        </w:trPr>
        <w:tc>
          <w:tcPr>
            <w:tcW w:w="10378" w:type="dxa"/>
            <w:gridSpan w:val="4"/>
            <w:tcBorders>
              <w:top w:val="single" w:sz="4" w:space="0" w:color="000000"/>
              <w:left w:val="single" w:sz="4" w:space="0" w:color="000000"/>
              <w:bottom w:val="single" w:sz="4" w:space="0" w:color="000000"/>
              <w:right w:val="nil"/>
            </w:tcBorders>
            <w:shd w:val="clear" w:color="auto" w:fill="A6A6A6"/>
            <w:tcMar>
              <w:top w:w="80" w:type="dxa"/>
              <w:left w:w="80" w:type="dxa"/>
              <w:bottom w:w="80" w:type="dxa"/>
              <w:right w:w="80" w:type="dxa"/>
            </w:tcMar>
          </w:tcPr>
          <w:p w14:paraId="0A37501D" w14:textId="77777777" w:rsidR="00086A8F" w:rsidRDefault="00086A8F"/>
        </w:tc>
      </w:tr>
      <w:tr w:rsidR="00086A8F" w14:paraId="0F13AECC" w14:textId="77777777">
        <w:trPr>
          <w:trHeight w:val="2065"/>
          <w:jc w:val="center"/>
        </w:trPr>
        <w:tc>
          <w:tcPr>
            <w:tcW w:w="2936" w:type="dxa"/>
            <w:gridSpan w:val="2"/>
            <w:tcBorders>
              <w:top w:val="single" w:sz="4" w:space="0" w:color="000000"/>
              <w:left w:val="single" w:sz="4" w:space="0" w:color="000000"/>
              <w:bottom w:val="single" w:sz="4" w:space="0" w:color="000000"/>
              <w:right w:val="nil"/>
            </w:tcBorders>
            <w:shd w:val="clear" w:color="auto" w:fill="A6A6A6"/>
            <w:tcMar>
              <w:top w:w="80" w:type="dxa"/>
              <w:left w:w="80" w:type="dxa"/>
              <w:bottom w:w="80" w:type="dxa"/>
              <w:right w:w="80" w:type="dxa"/>
            </w:tcMar>
          </w:tcPr>
          <w:p w14:paraId="2B69FA6F" w14:textId="77777777" w:rsidR="00086A8F" w:rsidRDefault="0079139D">
            <w:pPr>
              <w:pStyle w:val="Header"/>
              <w:spacing w:before="120"/>
            </w:pPr>
            <w:r>
              <w:rPr>
                <w:b/>
                <w:bCs/>
                <w:sz w:val="20"/>
                <w:szCs w:val="20"/>
              </w:rPr>
              <w:t xml:space="preserve">Service Provider Bank Account Details </w:t>
            </w:r>
          </w:p>
        </w:tc>
        <w:tc>
          <w:tcPr>
            <w:tcW w:w="7442" w:type="dxa"/>
            <w:gridSpan w:val="2"/>
            <w:tcBorders>
              <w:top w:val="single" w:sz="4" w:space="0" w:color="000000"/>
              <w:left w:val="nil"/>
              <w:bottom w:val="single" w:sz="4" w:space="0" w:color="000000"/>
              <w:right w:val="nil"/>
            </w:tcBorders>
            <w:shd w:val="clear" w:color="auto" w:fill="F3F3F3"/>
            <w:tcMar>
              <w:top w:w="80" w:type="dxa"/>
              <w:left w:w="80" w:type="dxa"/>
              <w:bottom w:w="80" w:type="dxa"/>
              <w:right w:w="80" w:type="dxa"/>
            </w:tcMar>
          </w:tcPr>
          <w:p w14:paraId="096B6331" w14:textId="77777777" w:rsidR="00086A8F" w:rsidRDefault="0079139D">
            <w:pPr>
              <w:pStyle w:val="Body"/>
              <w:rPr>
                <w:i/>
                <w:iCs/>
              </w:rPr>
            </w:pPr>
            <w:r>
              <w:rPr>
                <w:i/>
                <w:iCs/>
                <w:shd w:val="clear" w:color="auto" w:fill="FFFF00"/>
                <w:lang w:val="en-US"/>
              </w:rPr>
              <w:t>Payee name and address:</w:t>
            </w:r>
          </w:p>
          <w:p w14:paraId="01B4A6DB" w14:textId="77777777" w:rsidR="00086A8F" w:rsidRDefault="0079139D">
            <w:pPr>
              <w:pStyle w:val="Body"/>
              <w:rPr>
                <w:i/>
                <w:iCs/>
              </w:rPr>
            </w:pPr>
            <w:r>
              <w:rPr>
                <w:i/>
                <w:iCs/>
                <w:lang w:val="en-US"/>
              </w:rPr>
              <w:t>Bank account number</w:t>
            </w:r>
          </w:p>
          <w:p w14:paraId="4FBC9448" w14:textId="77777777" w:rsidR="00086A8F" w:rsidRDefault="0079139D">
            <w:pPr>
              <w:pStyle w:val="Body"/>
              <w:rPr>
                <w:i/>
                <w:iCs/>
              </w:rPr>
            </w:pPr>
            <w:r>
              <w:rPr>
                <w:i/>
                <w:iCs/>
                <w:lang w:val="en-US"/>
              </w:rPr>
              <w:t>Bank account currency:</w:t>
            </w:r>
          </w:p>
          <w:p w14:paraId="048C06D4" w14:textId="77777777" w:rsidR="00086A8F" w:rsidRDefault="0079139D">
            <w:pPr>
              <w:pStyle w:val="Body"/>
              <w:rPr>
                <w:i/>
                <w:iCs/>
              </w:rPr>
            </w:pPr>
            <w:r>
              <w:rPr>
                <w:i/>
                <w:iCs/>
                <w:lang w:val="en-US"/>
              </w:rPr>
              <w:t>IBAN and SWIFT code:</w:t>
            </w:r>
          </w:p>
          <w:p w14:paraId="5D0001D0" w14:textId="77777777" w:rsidR="00086A8F" w:rsidRDefault="0079139D">
            <w:pPr>
              <w:pStyle w:val="Body"/>
              <w:rPr>
                <w:i/>
                <w:iCs/>
              </w:rPr>
            </w:pPr>
            <w:r>
              <w:rPr>
                <w:i/>
                <w:iCs/>
                <w:lang w:val="en-US"/>
              </w:rPr>
              <w:t>Bank name and address:</w:t>
            </w:r>
          </w:p>
          <w:p w14:paraId="32D32E4B" w14:textId="77777777" w:rsidR="00086A8F" w:rsidRDefault="0079139D">
            <w:pPr>
              <w:pStyle w:val="Body"/>
            </w:pPr>
            <w:r>
              <w:rPr>
                <w:color w:val="FF0000"/>
                <w:sz w:val="16"/>
                <w:szCs w:val="16"/>
                <w:u w:color="FF0000"/>
                <w:lang w:val="en-US"/>
              </w:rPr>
              <w:t>Note: All transfers for this contract must be made to this account, and changes to the account details must be formalized by an addendum to the contract.</w:t>
            </w:r>
          </w:p>
        </w:tc>
      </w:tr>
      <w:tr w:rsidR="00086A8F" w14:paraId="339033D0" w14:textId="77777777">
        <w:trPr>
          <w:trHeight w:val="663"/>
          <w:jc w:val="center"/>
        </w:trPr>
        <w:tc>
          <w:tcPr>
            <w:tcW w:w="2936"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6A73B62" w14:textId="77777777" w:rsidR="00086A8F" w:rsidRDefault="0079139D">
            <w:pPr>
              <w:pStyle w:val="Header"/>
              <w:spacing w:before="120"/>
            </w:pPr>
            <w:r>
              <w:rPr>
                <w:b/>
                <w:bCs/>
                <w:sz w:val="20"/>
                <w:szCs w:val="20"/>
              </w:rPr>
              <w:t>1. Services</w:t>
            </w:r>
          </w:p>
        </w:tc>
        <w:tc>
          <w:tcPr>
            <w:tcW w:w="7442"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3AACDDCB" w14:textId="77777777" w:rsidR="00086A8F" w:rsidRDefault="0079139D">
            <w:pPr>
              <w:pStyle w:val="Body"/>
            </w:pPr>
            <w:r>
              <w:rPr>
                <w:i/>
                <w:iCs/>
                <w:shd w:val="clear" w:color="auto" w:fill="FFFF00"/>
                <w:lang w:val="en-US"/>
              </w:rPr>
              <w:t>As per the Terms of Reference attached (“ToRs”) or If the ToR is not being attached pleas</w:t>
            </w:r>
            <w:r>
              <w:rPr>
                <w:i/>
                <w:iCs/>
                <w:shd w:val="clear" w:color="auto" w:fill="FFFF00"/>
                <w:lang w:val="en-US"/>
              </w:rPr>
              <w:t>e delete the first sentence and clearly describe the services herein (the “Services”)</w:t>
            </w:r>
          </w:p>
        </w:tc>
      </w:tr>
      <w:tr w:rsidR="00086A8F" w14:paraId="421104ED" w14:textId="77777777">
        <w:trPr>
          <w:trHeight w:val="663"/>
          <w:jc w:val="center"/>
        </w:trPr>
        <w:tc>
          <w:tcPr>
            <w:tcW w:w="2936"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24D7960" w14:textId="77777777" w:rsidR="00086A8F" w:rsidRDefault="0079139D">
            <w:pPr>
              <w:pStyle w:val="Header"/>
              <w:spacing w:before="120"/>
            </w:pPr>
            <w:r>
              <w:rPr>
                <w:b/>
                <w:bCs/>
                <w:sz w:val="20"/>
                <w:szCs w:val="20"/>
              </w:rPr>
              <w:t xml:space="preserve">2. Term </w:t>
            </w:r>
          </w:p>
        </w:tc>
        <w:tc>
          <w:tcPr>
            <w:tcW w:w="7442"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7625F6D8" w14:textId="77777777" w:rsidR="00086A8F" w:rsidRDefault="0079139D">
            <w:pPr>
              <w:pStyle w:val="Body"/>
            </w:pPr>
            <w:r>
              <w:rPr>
                <w:i/>
                <w:iCs/>
                <w:shd w:val="clear" w:color="auto" w:fill="FFFF00"/>
                <w:lang w:val="en-US"/>
              </w:rPr>
              <w:t xml:space="preserve">This contract shall commence on Start Date and shall expire on satisfactory completion of the Services described above, but in no case later than End Date, </w:t>
            </w:r>
            <w:r>
              <w:rPr>
                <w:i/>
                <w:iCs/>
                <w:shd w:val="clear" w:color="auto" w:fill="FFFF00"/>
                <w:lang w:val="en-US"/>
              </w:rPr>
              <w:t>unless sooner terminated under the terms of this contract.</w:t>
            </w:r>
          </w:p>
        </w:tc>
      </w:tr>
      <w:tr w:rsidR="00086A8F" w14:paraId="38F953C0" w14:textId="77777777">
        <w:trPr>
          <w:trHeight w:val="7143"/>
          <w:jc w:val="center"/>
        </w:trPr>
        <w:tc>
          <w:tcPr>
            <w:tcW w:w="2936"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3F3D95E" w14:textId="77777777" w:rsidR="00086A8F" w:rsidRDefault="0079139D">
            <w:pPr>
              <w:pStyle w:val="Header"/>
              <w:spacing w:before="120"/>
            </w:pPr>
            <w:r>
              <w:rPr>
                <w:b/>
                <w:bCs/>
                <w:sz w:val="20"/>
                <w:szCs w:val="20"/>
              </w:rPr>
              <w:t>3. Service Fee</w:t>
            </w:r>
          </w:p>
        </w:tc>
        <w:tc>
          <w:tcPr>
            <w:tcW w:w="7442"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42CF58E" w14:textId="77777777" w:rsidR="00086A8F" w:rsidRDefault="0079139D">
            <w:pPr>
              <w:pStyle w:val="Header"/>
              <w:numPr>
                <w:ilvl w:val="1"/>
                <w:numId w:val="1"/>
              </w:numPr>
              <w:suppressAutoHyphens/>
              <w:spacing w:line="240" w:lineRule="auto"/>
              <w:jc w:val="both"/>
              <w:rPr>
                <w:i/>
                <w:iCs/>
                <w:sz w:val="20"/>
                <w:szCs w:val="20"/>
                <w:shd w:val="clear" w:color="auto" w:fill="FFFF00"/>
              </w:rPr>
            </w:pPr>
            <w:r>
              <w:rPr>
                <w:i/>
                <w:iCs/>
                <w:sz w:val="20"/>
                <w:szCs w:val="20"/>
                <w:shd w:val="clear" w:color="auto" w:fill="FFFF00"/>
              </w:rPr>
              <w:t>As full consideration for the Services performed by the Service Provider under the terms of this contract, upon certification that the Services have been satisfactorily performed, t</w:t>
            </w:r>
            <w:r>
              <w:rPr>
                <w:i/>
                <w:iCs/>
                <w:sz w:val="20"/>
                <w:szCs w:val="20"/>
                <w:shd w:val="clear" w:color="auto" w:fill="FFFF00"/>
              </w:rPr>
              <w:t>he [NS] shall pay the Service Provider a maximum fee of CHF                (the “Total Amount”) comprising CHF       , per working day for a maximum of [X] working days OR a maximum fee of CHF       , payable on [insert details of how and when payments are</w:t>
            </w:r>
            <w:r>
              <w:rPr>
                <w:i/>
                <w:iCs/>
                <w:sz w:val="20"/>
                <w:szCs w:val="20"/>
                <w:shd w:val="clear" w:color="auto" w:fill="FFFF00"/>
              </w:rPr>
              <w:t xml:space="preserve"> to be made, e.g. on delivery of report etc.].</w:t>
            </w:r>
          </w:p>
          <w:p w14:paraId="5DAB6C7B" w14:textId="77777777" w:rsidR="00086A8F" w:rsidRDefault="00086A8F">
            <w:pPr>
              <w:pStyle w:val="Body"/>
              <w:rPr>
                <w:i/>
                <w:iCs/>
                <w:shd w:val="clear" w:color="auto" w:fill="FFFF00"/>
                <w:lang w:val="en-US"/>
              </w:rPr>
            </w:pPr>
          </w:p>
          <w:p w14:paraId="5CF770EB" w14:textId="77777777" w:rsidR="00086A8F" w:rsidRDefault="0079139D">
            <w:pPr>
              <w:pStyle w:val="Header"/>
              <w:numPr>
                <w:ilvl w:val="1"/>
                <w:numId w:val="1"/>
              </w:numPr>
              <w:suppressAutoHyphens/>
              <w:spacing w:line="240" w:lineRule="auto"/>
              <w:rPr>
                <w:i/>
                <w:iCs/>
                <w:sz w:val="20"/>
                <w:szCs w:val="20"/>
                <w:shd w:val="clear" w:color="auto" w:fill="FFFF00"/>
              </w:rPr>
            </w:pPr>
            <w:r>
              <w:rPr>
                <w:i/>
                <w:iCs/>
                <w:sz w:val="20"/>
                <w:szCs w:val="20"/>
                <w:shd w:val="clear" w:color="auto" w:fill="FFFF00"/>
              </w:rPr>
              <w:t>Payment will be made to the following account, within 30 days of receipt of the invoice: </w:t>
            </w:r>
          </w:p>
          <w:p w14:paraId="3C6EC1B8" w14:textId="77777777" w:rsidR="00086A8F" w:rsidRDefault="0079139D">
            <w:pPr>
              <w:pStyle w:val="Body"/>
              <w:rPr>
                <w:i/>
                <w:iCs/>
                <w:shd w:val="clear" w:color="auto" w:fill="FFFF00"/>
              </w:rPr>
            </w:pPr>
            <w:r>
              <w:rPr>
                <w:i/>
                <w:iCs/>
                <w:shd w:val="clear" w:color="auto" w:fill="FFFF00"/>
                <w:lang w:val="en-US"/>
              </w:rPr>
              <w:t>Name of Bank: [insert]</w:t>
            </w:r>
          </w:p>
          <w:p w14:paraId="22C5F79F" w14:textId="77777777" w:rsidR="00086A8F" w:rsidRDefault="0079139D">
            <w:pPr>
              <w:pStyle w:val="Body"/>
              <w:rPr>
                <w:i/>
                <w:iCs/>
                <w:shd w:val="clear" w:color="auto" w:fill="FFFF00"/>
              </w:rPr>
            </w:pPr>
            <w:r>
              <w:rPr>
                <w:i/>
                <w:iCs/>
                <w:shd w:val="clear" w:color="auto" w:fill="FFFF00"/>
                <w:lang w:val="en-US"/>
              </w:rPr>
              <w:t>Address of Bank: [insert] </w:t>
            </w:r>
          </w:p>
          <w:p w14:paraId="57E20575" w14:textId="77777777" w:rsidR="00086A8F" w:rsidRDefault="0079139D">
            <w:pPr>
              <w:pStyle w:val="Body"/>
              <w:rPr>
                <w:i/>
                <w:iCs/>
                <w:shd w:val="clear" w:color="auto" w:fill="FFFF00"/>
              </w:rPr>
            </w:pPr>
            <w:r>
              <w:rPr>
                <w:i/>
                <w:iCs/>
                <w:shd w:val="clear" w:color="auto" w:fill="FFFF00"/>
                <w:lang w:val="en-US"/>
              </w:rPr>
              <w:t>Bank account Number: [insert] </w:t>
            </w:r>
          </w:p>
          <w:p w14:paraId="375825F5" w14:textId="77777777" w:rsidR="00086A8F" w:rsidRDefault="0079139D">
            <w:pPr>
              <w:pStyle w:val="Body"/>
              <w:rPr>
                <w:i/>
                <w:iCs/>
                <w:shd w:val="clear" w:color="auto" w:fill="FFFF00"/>
              </w:rPr>
            </w:pPr>
            <w:r>
              <w:rPr>
                <w:i/>
                <w:iCs/>
                <w:shd w:val="clear" w:color="auto" w:fill="FFFF00"/>
                <w:lang w:val="en-US"/>
              </w:rPr>
              <w:t>Beneficiary bank account name </w:t>
            </w:r>
            <w:r>
              <w:rPr>
                <w:i/>
                <w:iCs/>
                <w:shd w:val="clear" w:color="auto" w:fill="FFFF00"/>
                <w:lang w:val="en-US"/>
              </w:rPr>
              <w:t>(registered with the bank): [insert] </w:t>
            </w:r>
          </w:p>
          <w:p w14:paraId="698D29A5" w14:textId="77777777" w:rsidR="00086A8F" w:rsidRDefault="0079139D">
            <w:pPr>
              <w:pStyle w:val="Body"/>
              <w:rPr>
                <w:i/>
                <w:iCs/>
                <w:shd w:val="clear" w:color="auto" w:fill="FFFF00"/>
              </w:rPr>
            </w:pPr>
            <w:r>
              <w:rPr>
                <w:i/>
                <w:iCs/>
                <w:shd w:val="clear" w:color="auto" w:fill="FFFF00"/>
                <w:lang w:val="en-US"/>
              </w:rPr>
              <w:t>SWIFT/BIC code: [insert] </w:t>
            </w:r>
          </w:p>
          <w:p w14:paraId="03E2DCF7" w14:textId="77777777" w:rsidR="00086A8F" w:rsidRDefault="0079139D">
            <w:pPr>
              <w:pStyle w:val="Body"/>
              <w:rPr>
                <w:i/>
                <w:iCs/>
                <w:shd w:val="clear" w:color="auto" w:fill="FFFF00"/>
              </w:rPr>
            </w:pPr>
            <w:r>
              <w:rPr>
                <w:i/>
                <w:iCs/>
                <w:shd w:val="clear" w:color="auto" w:fill="FFFF00"/>
                <w:lang w:val="en-US"/>
              </w:rPr>
              <w:t>IBAN (if applicable): [insert] </w:t>
            </w:r>
          </w:p>
          <w:p w14:paraId="6E7BEAA2" w14:textId="77777777" w:rsidR="00086A8F" w:rsidRDefault="0079139D">
            <w:pPr>
              <w:pStyle w:val="Body"/>
              <w:rPr>
                <w:i/>
                <w:iCs/>
                <w:shd w:val="clear" w:color="auto" w:fill="FFFF00"/>
              </w:rPr>
            </w:pPr>
            <w:r>
              <w:rPr>
                <w:i/>
                <w:iCs/>
                <w:shd w:val="clear" w:color="auto" w:fill="FFFF00"/>
                <w:lang w:val="en-US"/>
              </w:rPr>
              <w:t> </w:t>
            </w:r>
          </w:p>
          <w:p w14:paraId="5D6AB5B8" w14:textId="77777777" w:rsidR="00086A8F" w:rsidRDefault="0079139D">
            <w:pPr>
              <w:pStyle w:val="Header"/>
              <w:numPr>
                <w:ilvl w:val="1"/>
                <w:numId w:val="1"/>
              </w:numPr>
              <w:suppressAutoHyphens/>
              <w:spacing w:line="240" w:lineRule="auto"/>
              <w:jc w:val="both"/>
              <w:rPr>
                <w:i/>
                <w:iCs/>
                <w:sz w:val="20"/>
                <w:szCs w:val="20"/>
                <w:shd w:val="clear" w:color="auto" w:fill="FFFF00"/>
              </w:rPr>
            </w:pPr>
            <w:r>
              <w:rPr>
                <w:i/>
                <w:iCs/>
                <w:sz w:val="20"/>
                <w:szCs w:val="20"/>
                <w:shd w:val="clear" w:color="auto" w:fill="FFFF00"/>
              </w:rPr>
              <w:t>Costs originated from the failure to provide correct and complete bank details under this contract shall be borne by the Service Provider. </w:t>
            </w:r>
          </w:p>
          <w:p w14:paraId="02EB378F" w14:textId="77777777" w:rsidR="00086A8F" w:rsidRDefault="00086A8F">
            <w:pPr>
              <w:pStyle w:val="Body"/>
              <w:rPr>
                <w:i/>
                <w:iCs/>
                <w:shd w:val="clear" w:color="auto" w:fill="FFFF00"/>
                <w:lang w:val="en-US"/>
              </w:rPr>
            </w:pPr>
          </w:p>
          <w:p w14:paraId="2149C80E" w14:textId="77777777" w:rsidR="00086A8F" w:rsidRDefault="0079139D">
            <w:pPr>
              <w:pStyle w:val="Header"/>
              <w:numPr>
                <w:ilvl w:val="1"/>
                <w:numId w:val="1"/>
              </w:numPr>
              <w:suppressAutoHyphens/>
              <w:spacing w:line="240" w:lineRule="auto"/>
              <w:jc w:val="both"/>
              <w:rPr>
                <w:i/>
                <w:iCs/>
                <w:sz w:val="20"/>
                <w:szCs w:val="20"/>
                <w:shd w:val="clear" w:color="auto" w:fill="FFFF00"/>
              </w:rPr>
            </w:pPr>
            <w:r>
              <w:rPr>
                <w:i/>
                <w:iCs/>
                <w:sz w:val="20"/>
                <w:szCs w:val="20"/>
                <w:shd w:val="clear" w:color="auto" w:fill="FFFF00"/>
              </w:rPr>
              <w:t>The Service Provi</w:t>
            </w:r>
            <w:r>
              <w:rPr>
                <w:i/>
                <w:iCs/>
                <w:sz w:val="20"/>
                <w:szCs w:val="20"/>
                <w:shd w:val="clear" w:color="auto" w:fill="FFFF00"/>
              </w:rPr>
              <w:t>der and the [NS] share the banking charges and fees. This excludes the charges and fees levied by the Service Provider’s bank, which shall be payable by the Service Provider. </w:t>
            </w:r>
          </w:p>
          <w:p w14:paraId="6A05A809" w14:textId="77777777" w:rsidR="00086A8F" w:rsidRDefault="00086A8F">
            <w:pPr>
              <w:pStyle w:val="Body"/>
              <w:rPr>
                <w:i/>
                <w:iCs/>
                <w:shd w:val="clear" w:color="auto" w:fill="FFFF00"/>
                <w:lang w:val="en-US"/>
              </w:rPr>
            </w:pPr>
          </w:p>
          <w:p w14:paraId="60E07CA7" w14:textId="77777777" w:rsidR="00086A8F" w:rsidRDefault="0079139D">
            <w:pPr>
              <w:pStyle w:val="Header"/>
              <w:numPr>
                <w:ilvl w:val="1"/>
                <w:numId w:val="1"/>
              </w:numPr>
              <w:suppressAutoHyphens/>
              <w:spacing w:line="240" w:lineRule="auto"/>
              <w:jc w:val="both"/>
              <w:rPr>
                <w:i/>
                <w:iCs/>
                <w:sz w:val="20"/>
                <w:szCs w:val="20"/>
                <w:shd w:val="clear" w:color="auto" w:fill="FFFF00"/>
              </w:rPr>
            </w:pPr>
            <w:r>
              <w:rPr>
                <w:i/>
                <w:iCs/>
                <w:sz w:val="20"/>
                <w:szCs w:val="20"/>
                <w:shd w:val="clear" w:color="auto" w:fill="FFFF00"/>
              </w:rPr>
              <w:t>It is understood that the [NS] is exempt from VAT and that any invoice shall no</w:t>
            </w:r>
            <w:r>
              <w:rPr>
                <w:i/>
                <w:iCs/>
                <w:sz w:val="20"/>
                <w:szCs w:val="20"/>
                <w:shd w:val="clear" w:color="auto" w:fill="FFFF00"/>
              </w:rPr>
              <w:t xml:space="preserve">t include VAT. </w:t>
            </w:r>
            <w:r>
              <w:rPr>
                <w:b/>
                <w:bCs/>
                <w:i/>
                <w:iCs/>
                <w:color w:val="FF0000"/>
                <w:sz w:val="20"/>
                <w:szCs w:val="20"/>
                <w:u w:color="FF0000"/>
                <w:shd w:val="clear" w:color="auto" w:fill="FFFF00"/>
              </w:rPr>
              <w:t>(Clause should only be kept if there is a clear VAT exemption.  Otherwise remove)</w:t>
            </w:r>
            <w:r>
              <w:rPr>
                <w:i/>
                <w:iCs/>
                <w:color w:val="FF0000"/>
                <w:sz w:val="20"/>
                <w:szCs w:val="20"/>
                <w:u w:color="FF0000"/>
                <w:shd w:val="clear" w:color="auto" w:fill="FFFF00"/>
              </w:rPr>
              <w:t xml:space="preserve"> </w:t>
            </w:r>
          </w:p>
        </w:tc>
      </w:tr>
      <w:tr w:rsidR="00086A8F" w14:paraId="1AB4BB9A" w14:textId="77777777">
        <w:trPr>
          <w:trHeight w:val="2724"/>
          <w:jc w:val="center"/>
        </w:trPr>
        <w:tc>
          <w:tcPr>
            <w:tcW w:w="2936" w:type="dxa"/>
            <w:gridSpan w:val="2"/>
            <w:tcBorders>
              <w:top w:val="single" w:sz="4" w:space="0" w:color="000000"/>
              <w:left w:val="single" w:sz="4" w:space="0" w:color="000000"/>
              <w:bottom w:val="single" w:sz="4" w:space="0" w:color="000000"/>
              <w:right w:val="nil"/>
            </w:tcBorders>
            <w:shd w:val="clear" w:color="auto" w:fill="A6A6A6"/>
            <w:tcMar>
              <w:top w:w="80" w:type="dxa"/>
              <w:left w:w="364" w:type="dxa"/>
              <w:bottom w:w="80" w:type="dxa"/>
              <w:right w:w="80" w:type="dxa"/>
            </w:tcMar>
          </w:tcPr>
          <w:p w14:paraId="6C14F5DB" w14:textId="77777777" w:rsidR="00086A8F" w:rsidRDefault="0079139D">
            <w:pPr>
              <w:pStyle w:val="Header"/>
              <w:tabs>
                <w:tab w:val="left" w:pos="284"/>
              </w:tabs>
              <w:spacing w:before="120" w:line="240" w:lineRule="auto"/>
              <w:ind w:left="284" w:hanging="284"/>
            </w:pPr>
            <w:r>
              <w:rPr>
                <w:b/>
                <w:bCs/>
                <w:sz w:val="20"/>
                <w:szCs w:val="20"/>
              </w:rPr>
              <w:t>4.</w:t>
            </w:r>
            <w:r>
              <w:rPr>
                <w:b/>
                <w:bCs/>
                <w:sz w:val="20"/>
                <w:szCs w:val="20"/>
              </w:rPr>
              <w:tab/>
              <w:t>Terms and conditions</w:t>
            </w:r>
          </w:p>
        </w:tc>
        <w:tc>
          <w:tcPr>
            <w:tcW w:w="7442" w:type="dxa"/>
            <w:gridSpan w:val="2"/>
            <w:tcBorders>
              <w:top w:val="single" w:sz="4" w:space="0" w:color="000000"/>
              <w:left w:val="nil"/>
              <w:bottom w:val="single" w:sz="4" w:space="0" w:color="000000"/>
              <w:right w:val="nil"/>
            </w:tcBorders>
            <w:shd w:val="clear" w:color="auto" w:fill="F3F3F3"/>
            <w:tcMar>
              <w:top w:w="80" w:type="dxa"/>
              <w:left w:w="80" w:type="dxa"/>
              <w:bottom w:w="80" w:type="dxa"/>
              <w:right w:w="80" w:type="dxa"/>
            </w:tcMar>
          </w:tcPr>
          <w:p w14:paraId="26D6C49B" w14:textId="77777777" w:rsidR="00086A8F" w:rsidRDefault="0079139D">
            <w:pPr>
              <w:pStyle w:val="Header"/>
              <w:keepNext/>
              <w:spacing w:before="120"/>
              <w:rPr>
                <w:b/>
                <w:bCs/>
                <w:i/>
                <w:iCs/>
                <w:sz w:val="20"/>
                <w:szCs w:val="20"/>
                <w:shd w:val="clear" w:color="auto" w:fill="FFFF00"/>
              </w:rPr>
            </w:pPr>
            <w:r>
              <w:rPr>
                <w:b/>
                <w:bCs/>
                <w:i/>
                <w:iCs/>
                <w:sz w:val="20"/>
                <w:szCs w:val="20"/>
                <w:shd w:val="clear" w:color="auto" w:fill="FFFF00"/>
              </w:rPr>
              <w:t xml:space="preserve">This Agreement is subject to the attached General Terms and Conditions as Annex A, the Data Processing Agreement at Annex D, the </w:t>
            </w:r>
            <w:r>
              <w:rPr>
                <w:b/>
                <w:bCs/>
                <w:i/>
                <w:iCs/>
                <w:sz w:val="20"/>
                <w:szCs w:val="20"/>
                <w:shd w:val="clear" w:color="auto" w:fill="FFFF00"/>
              </w:rPr>
              <w:t>Data Protection Policy at Annex E, and, as applicable to the type of service to be provided in the following annexes, as Annexes B and C [edit as necessary]:</w:t>
            </w:r>
          </w:p>
          <w:p w14:paraId="0520B31D" w14:textId="77777777" w:rsidR="00086A8F" w:rsidRDefault="0079139D">
            <w:pPr>
              <w:pStyle w:val="Header"/>
              <w:keepNext/>
              <w:spacing w:before="120"/>
              <w:rPr>
                <w:i/>
                <w:iCs/>
                <w:sz w:val="20"/>
                <w:szCs w:val="20"/>
                <w:shd w:val="clear" w:color="auto" w:fill="FFFF00"/>
              </w:rPr>
            </w:pPr>
            <w:r>
              <w:rPr>
                <w:rFonts w:ascii="MS Gothic" w:eastAsia="MS Gothic" w:hAnsi="MS Gothic" w:cs="MS Gothic"/>
                <w:sz w:val="20"/>
                <w:szCs w:val="20"/>
                <w:shd w:val="clear" w:color="auto" w:fill="FFFF00"/>
              </w:rPr>
              <w:t>☐</w:t>
            </w:r>
            <w:r>
              <w:rPr>
                <w:i/>
                <w:iCs/>
                <w:sz w:val="20"/>
                <w:szCs w:val="20"/>
                <w:shd w:val="clear" w:color="auto" w:fill="FFFF00"/>
              </w:rPr>
              <w:t xml:space="preserve"> cash and/or commodity vouchers (Annex B)</w:t>
            </w:r>
          </w:p>
          <w:p w14:paraId="2B99B401" w14:textId="77777777" w:rsidR="00086A8F" w:rsidRDefault="0079139D">
            <w:pPr>
              <w:pStyle w:val="Header"/>
              <w:keepNext/>
              <w:spacing w:before="120"/>
              <w:rPr>
                <w:i/>
                <w:iCs/>
                <w:sz w:val="20"/>
                <w:szCs w:val="20"/>
                <w:shd w:val="clear" w:color="auto" w:fill="FFFF00"/>
              </w:rPr>
            </w:pPr>
            <w:r>
              <w:rPr>
                <w:rFonts w:ascii="MS Gothic" w:eastAsia="MS Gothic" w:hAnsi="MS Gothic" w:cs="MS Gothic"/>
                <w:sz w:val="20"/>
                <w:szCs w:val="20"/>
                <w:shd w:val="clear" w:color="auto" w:fill="FFFF00"/>
              </w:rPr>
              <w:t>☐</w:t>
            </w:r>
            <w:r>
              <w:rPr>
                <w:sz w:val="20"/>
                <w:szCs w:val="20"/>
                <w:shd w:val="clear" w:color="auto" w:fill="FFFF00"/>
              </w:rPr>
              <w:t xml:space="preserve"> </w:t>
            </w:r>
            <w:r>
              <w:rPr>
                <w:i/>
                <w:iCs/>
                <w:sz w:val="20"/>
                <w:szCs w:val="20"/>
                <w:shd w:val="clear" w:color="auto" w:fill="FFFF00"/>
              </w:rPr>
              <w:t xml:space="preserve">cash distribution through a third party/transfer company (Annex C) </w:t>
            </w:r>
          </w:p>
          <w:p w14:paraId="16DDC94B" w14:textId="77777777" w:rsidR="00086A8F" w:rsidRDefault="0079139D">
            <w:pPr>
              <w:pStyle w:val="Header"/>
              <w:keepNext/>
              <w:spacing w:before="120"/>
            </w:pPr>
            <w:r>
              <w:rPr>
                <w:b/>
                <w:bCs/>
                <w:i/>
                <w:iCs/>
                <w:sz w:val="20"/>
                <w:szCs w:val="20"/>
                <w:u w:val="single"/>
                <w:shd w:val="clear" w:color="auto" w:fill="FFFF00"/>
              </w:rPr>
              <w:t>Please tick the appropriate box</w:t>
            </w:r>
            <w:r>
              <w:rPr>
                <w:b/>
                <w:bCs/>
                <w:i/>
                <w:iCs/>
                <w:sz w:val="20"/>
                <w:szCs w:val="20"/>
                <w:shd w:val="clear" w:color="auto" w:fill="FFFF00"/>
              </w:rPr>
              <w:t xml:space="preserve"> to indicate clearly the type of services and the additional conditions applicable to such service.</w:t>
            </w:r>
            <w:r>
              <w:rPr>
                <w:b/>
                <w:bCs/>
                <w:i/>
                <w:iCs/>
                <w:sz w:val="20"/>
                <w:szCs w:val="20"/>
              </w:rPr>
              <w:t xml:space="preserve"> </w:t>
            </w:r>
          </w:p>
        </w:tc>
      </w:tr>
      <w:tr w:rsidR="00086A8F" w14:paraId="729E9726" w14:textId="77777777">
        <w:trPr>
          <w:trHeight w:val="2372"/>
          <w:jc w:val="center"/>
        </w:trPr>
        <w:tc>
          <w:tcPr>
            <w:tcW w:w="2936" w:type="dxa"/>
            <w:gridSpan w:val="2"/>
            <w:tcBorders>
              <w:top w:val="single" w:sz="4" w:space="0" w:color="000000"/>
              <w:left w:val="single" w:sz="4" w:space="0" w:color="000000"/>
              <w:bottom w:val="single" w:sz="4" w:space="0" w:color="000000"/>
              <w:right w:val="nil"/>
            </w:tcBorders>
            <w:shd w:val="clear" w:color="auto" w:fill="A6A6A6"/>
            <w:tcMar>
              <w:top w:w="80" w:type="dxa"/>
              <w:left w:w="364" w:type="dxa"/>
              <w:bottom w:w="80" w:type="dxa"/>
              <w:right w:w="80" w:type="dxa"/>
            </w:tcMar>
          </w:tcPr>
          <w:p w14:paraId="3A93A92C" w14:textId="77777777" w:rsidR="00086A8F" w:rsidRDefault="0079139D">
            <w:pPr>
              <w:pStyle w:val="Header"/>
              <w:tabs>
                <w:tab w:val="left" w:pos="284"/>
              </w:tabs>
              <w:spacing w:before="120" w:line="240" w:lineRule="auto"/>
              <w:ind w:left="284" w:hanging="284"/>
            </w:pPr>
            <w:r>
              <w:rPr>
                <w:b/>
                <w:bCs/>
                <w:sz w:val="20"/>
                <w:szCs w:val="20"/>
              </w:rPr>
              <w:t>5. Special Conditions / Amendments to the General Terms</w:t>
            </w:r>
            <w:r>
              <w:rPr>
                <w:b/>
                <w:bCs/>
                <w:sz w:val="20"/>
                <w:szCs w:val="20"/>
              </w:rPr>
              <w:t xml:space="preserve"> and Conditions Amended and/ or additional clauses</w:t>
            </w:r>
          </w:p>
        </w:tc>
        <w:tc>
          <w:tcPr>
            <w:tcW w:w="7442" w:type="dxa"/>
            <w:gridSpan w:val="2"/>
            <w:tcBorders>
              <w:top w:val="single" w:sz="4" w:space="0" w:color="000000"/>
              <w:left w:val="nil"/>
              <w:bottom w:val="single" w:sz="4" w:space="0" w:color="000000"/>
              <w:right w:val="nil"/>
            </w:tcBorders>
            <w:shd w:val="clear" w:color="auto" w:fill="F3F3F3"/>
            <w:tcMar>
              <w:top w:w="80" w:type="dxa"/>
              <w:left w:w="80" w:type="dxa"/>
              <w:bottom w:w="80" w:type="dxa"/>
              <w:right w:w="80" w:type="dxa"/>
            </w:tcMar>
          </w:tcPr>
          <w:p w14:paraId="38D6ABDF" w14:textId="77777777" w:rsidR="00086A8F" w:rsidRDefault="0079139D">
            <w:pPr>
              <w:pStyle w:val="Body"/>
              <w:tabs>
                <w:tab w:val="center" w:pos="4536"/>
                <w:tab w:val="right" w:pos="9072"/>
              </w:tabs>
              <w:suppressAutoHyphens/>
              <w:spacing w:after="0"/>
              <w:rPr>
                <w:b/>
                <w:bCs/>
                <w:i/>
                <w:iCs/>
              </w:rPr>
            </w:pPr>
            <w:r>
              <w:rPr>
                <w:b/>
                <w:bCs/>
                <w:i/>
                <w:iCs/>
                <w:lang w:val="en-US"/>
              </w:rPr>
              <w:t xml:space="preserve">[Parties may, depending on the context, include special conditions of contract to be read in conjunction with the General Terms and Conditions and /or may explicitly modify the General Terms and Conditions subject to the approval of Legal].  </w:t>
            </w:r>
          </w:p>
          <w:p w14:paraId="02F9478C" w14:textId="77777777" w:rsidR="00086A8F" w:rsidRDefault="0079139D">
            <w:pPr>
              <w:pStyle w:val="Header"/>
              <w:keepNext/>
              <w:spacing w:before="120"/>
              <w:rPr>
                <w:b/>
                <w:bCs/>
                <w:i/>
                <w:iCs/>
                <w:sz w:val="20"/>
                <w:szCs w:val="20"/>
              </w:rPr>
            </w:pPr>
            <w:r>
              <w:rPr>
                <w:b/>
                <w:bCs/>
                <w:i/>
                <w:iCs/>
                <w:sz w:val="20"/>
                <w:szCs w:val="20"/>
              </w:rPr>
              <w:t xml:space="preserve"> Example of a</w:t>
            </w:r>
            <w:r>
              <w:rPr>
                <w:b/>
                <w:bCs/>
                <w:i/>
                <w:iCs/>
                <w:sz w:val="20"/>
                <w:szCs w:val="20"/>
              </w:rPr>
              <w:t xml:space="preserve">n amendment: </w:t>
            </w:r>
          </w:p>
          <w:p w14:paraId="27F699B4" w14:textId="77777777" w:rsidR="00086A8F" w:rsidRDefault="0079139D">
            <w:pPr>
              <w:pStyle w:val="Header"/>
              <w:keepNext/>
              <w:spacing w:before="120"/>
              <w:rPr>
                <w:b/>
                <w:bCs/>
                <w:i/>
                <w:iCs/>
                <w:sz w:val="20"/>
                <w:szCs w:val="20"/>
              </w:rPr>
            </w:pPr>
            <w:r>
              <w:rPr>
                <w:b/>
                <w:bCs/>
                <w:i/>
                <w:iCs/>
                <w:sz w:val="20"/>
                <w:szCs w:val="20"/>
              </w:rPr>
              <w:t xml:space="preserve">Clause 3 (g) of the General Terms and Conditions is deleted.  </w:t>
            </w:r>
          </w:p>
          <w:p w14:paraId="38D7699D" w14:textId="77777777" w:rsidR="00086A8F" w:rsidRDefault="0079139D">
            <w:pPr>
              <w:pStyle w:val="Header"/>
              <w:keepNext/>
              <w:spacing w:before="120"/>
            </w:pPr>
            <w:r>
              <w:rPr>
                <w:b/>
                <w:bCs/>
                <w:i/>
                <w:iCs/>
                <w:sz w:val="20"/>
                <w:szCs w:val="20"/>
              </w:rPr>
              <w:t>Clause 4 (b) replaced with xxxxxxxxxxxxxx</w:t>
            </w:r>
          </w:p>
        </w:tc>
      </w:tr>
    </w:tbl>
    <w:p w14:paraId="5A39BBE3" w14:textId="77777777" w:rsidR="00086A8F" w:rsidRDefault="00086A8F">
      <w:pPr>
        <w:pStyle w:val="Style1"/>
        <w:widowControl w:val="0"/>
        <w:spacing w:before="480" w:after="240"/>
        <w:jc w:val="center"/>
        <w:rPr>
          <w:b/>
          <w:bCs/>
          <w:caps w:val="0"/>
          <w:sz w:val="24"/>
          <w:szCs w:val="24"/>
        </w:rPr>
      </w:pPr>
    </w:p>
    <w:p w14:paraId="41C8F396" w14:textId="77777777" w:rsidR="00086A8F" w:rsidRDefault="00086A8F">
      <w:pPr>
        <w:pStyle w:val="Body"/>
        <w:rPr>
          <w:rStyle w:val="eop"/>
        </w:rPr>
      </w:pPr>
    </w:p>
    <w:tbl>
      <w:tblPr>
        <w:tblW w:w="103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68"/>
        <w:gridCol w:w="2060"/>
        <w:gridCol w:w="3250"/>
      </w:tblGrid>
      <w:tr w:rsidR="00086A8F" w14:paraId="5ACA1419" w14:textId="77777777">
        <w:trPr>
          <w:trHeight w:val="223"/>
        </w:trPr>
        <w:tc>
          <w:tcPr>
            <w:tcW w:w="103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F6B69" w14:textId="77777777" w:rsidR="00086A8F" w:rsidRDefault="0079139D">
            <w:pPr>
              <w:pStyle w:val="Header"/>
            </w:pPr>
            <w:r>
              <w:rPr>
                <w:b/>
                <w:bCs/>
                <w:sz w:val="20"/>
                <w:szCs w:val="20"/>
              </w:rPr>
              <w:t xml:space="preserve">For the </w:t>
            </w:r>
            <w:r>
              <w:rPr>
                <w:b/>
                <w:bCs/>
                <w:sz w:val="20"/>
                <w:szCs w:val="20"/>
                <w:shd w:val="clear" w:color="auto" w:fill="FFFF00"/>
              </w:rPr>
              <w:t>National Society</w:t>
            </w:r>
            <w:r>
              <w:rPr>
                <w:b/>
                <w:bCs/>
                <w:sz w:val="20"/>
                <w:szCs w:val="20"/>
              </w:rPr>
              <w:t xml:space="preserve">: </w:t>
            </w:r>
          </w:p>
        </w:tc>
      </w:tr>
      <w:tr w:rsidR="00086A8F" w14:paraId="3C9D20DA" w14:textId="77777777">
        <w:trPr>
          <w:trHeight w:val="223"/>
        </w:trPr>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7B06A" w14:textId="77777777" w:rsidR="00086A8F" w:rsidRDefault="0079139D">
            <w:pPr>
              <w:pStyle w:val="Header"/>
            </w:pPr>
            <w:r>
              <w:rPr>
                <w:sz w:val="20"/>
                <w:szCs w:val="20"/>
              </w:rPr>
              <w:t>Name and title:</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E40DE" w14:textId="77777777" w:rsidR="00086A8F" w:rsidRDefault="0079139D">
            <w:pPr>
              <w:pStyle w:val="Header"/>
            </w:pPr>
            <w:r>
              <w:rPr>
                <w:sz w:val="20"/>
                <w:szCs w:val="20"/>
              </w:rPr>
              <w:t xml:space="preserve">Date </w:t>
            </w: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B031D" w14:textId="77777777" w:rsidR="00086A8F" w:rsidRDefault="0079139D">
            <w:pPr>
              <w:pStyle w:val="Header"/>
            </w:pPr>
            <w:r>
              <w:rPr>
                <w:sz w:val="20"/>
                <w:szCs w:val="20"/>
              </w:rPr>
              <w:t>Signature</w:t>
            </w:r>
          </w:p>
        </w:tc>
      </w:tr>
      <w:tr w:rsidR="00086A8F" w14:paraId="72A3D3EC" w14:textId="77777777">
        <w:trPr>
          <w:trHeight w:val="749"/>
        </w:trPr>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B940D" w14:textId="77777777" w:rsidR="00086A8F" w:rsidRDefault="00086A8F">
            <w:pPr>
              <w:pStyle w:val="Header"/>
            </w:pP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7B00A" w14:textId="77777777" w:rsidR="00086A8F" w:rsidRDefault="00086A8F">
            <w:pPr>
              <w:pStyle w:val="Header"/>
              <w:rPr>
                <w:sz w:val="20"/>
                <w:szCs w:val="20"/>
              </w:rPr>
            </w:pPr>
          </w:p>
          <w:p w14:paraId="60061E4C" w14:textId="77777777" w:rsidR="00086A8F" w:rsidRDefault="00086A8F">
            <w:pPr>
              <w:pStyle w:val="Heade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AFD9C" w14:textId="77777777" w:rsidR="00086A8F" w:rsidRDefault="00086A8F"/>
        </w:tc>
      </w:tr>
    </w:tbl>
    <w:p w14:paraId="4B94D5A5" w14:textId="77777777" w:rsidR="00086A8F" w:rsidRDefault="00086A8F">
      <w:pPr>
        <w:pStyle w:val="Body"/>
        <w:widowControl w:val="0"/>
        <w:rPr>
          <w:rStyle w:val="eop"/>
        </w:rPr>
      </w:pPr>
    </w:p>
    <w:p w14:paraId="3DEEC669" w14:textId="77777777" w:rsidR="00086A8F" w:rsidRDefault="00086A8F">
      <w:pPr>
        <w:pStyle w:val="Body"/>
        <w:sectPr w:rsidR="00086A8F">
          <w:headerReference w:type="even" r:id="rId13"/>
          <w:headerReference w:type="default" r:id="rId14"/>
          <w:footerReference w:type="even" r:id="rId15"/>
          <w:footerReference w:type="default" r:id="rId16"/>
          <w:headerReference w:type="first" r:id="rId17"/>
          <w:footerReference w:type="first" r:id="rId18"/>
          <w:pgSz w:w="11900" w:h="16840"/>
          <w:pgMar w:top="719" w:right="851" w:bottom="851" w:left="851" w:header="397" w:footer="708" w:gutter="0"/>
          <w:pgNumType w:start="1"/>
          <w:cols w:space="720"/>
        </w:sectPr>
      </w:pPr>
    </w:p>
    <w:tbl>
      <w:tblPr>
        <w:tblW w:w="103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68"/>
        <w:gridCol w:w="2060"/>
        <w:gridCol w:w="3250"/>
      </w:tblGrid>
      <w:tr w:rsidR="00086A8F" w14:paraId="54507A3E" w14:textId="77777777">
        <w:trPr>
          <w:trHeight w:val="749"/>
        </w:trPr>
        <w:tc>
          <w:tcPr>
            <w:tcW w:w="103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8BD3E" w14:textId="77777777" w:rsidR="00086A8F" w:rsidRDefault="0079139D">
            <w:pPr>
              <w:pStyle w:val="Header"/>
              <w:rPr>
                <w:sz w:val="20"/>
                <w:szCs w:val="20"/>
              </w:rPr>
            </w:pPr>
            <w:r>
              <w:rPr>
                <w:b/>
                <w:bCs/>
                <w:sz w:val="20"/>
                <w:szCs w:val="20"/>
              </w:rPr>
              <w:t xml:space="preserve">For </w:t>
            </w:r>
            <w:r>
              <w:rPr>
                <w:b/>
                <w:bCs/>
                <w:sz w:val="20"/>
                <w:szCs w:val="20"/>
                <w:shd w:val="clear" w:color="auto" w:fill="FFFF00"/>
              </w:rPr>
              <w:t>[insert name of Service Provider]</w:t>
            </w:r>
            <w:r>
              <w:rPr>
                <w:b/>
                <w:bCs/>
                <w:sz w:val="20"/>
                <w:szCs w:val="20"/>
              </w:rPr>
              <w:t xml:space="preserve">: </w:t>
            </w:r>
          </w:p>
          <w:p w14:paraId="2A70B4AF" w14:textId="77777777" w:rsidR="00086A8F" w:rsidRDefault="0079139D">
            <w:pPr>
              <w:pStyle w:val="Header"/>
            </w:pPr>
            <w:r>
              <w:rPr>
                <w:i/>
                <w:iCs/>
                <w:sz w:val="20"/>
                <w:szCs w:val="20"/>
              </w:rPr>
              <w:t xml:space="preserve">I acknowledge that I have read and accept all terms and conditions of this </w:t>
            </w:r>
            <w:r>
              <w:rPr>
                <w:i/>
                <w:iCs/>
                <w:sz w:val="20"/>
                <w:szCs w:val="20"/>
              </w:rPr>
              <w:t>Contract, including all its annexes which form an integral part of this Contract.</w:t>
            </w:r>
          </w:p>
        </w:tc>
      </w:tr>
      <w:tr w:rsidR="00086A8F" w14:paraId="70617310" w14:textId="77777777">
        <w:trPr>
          <w:trHeight w:val="223"/>
        </w:trPr>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AD047" w14:textId="77777777" w:rsidR="00086A8F" w:rsidRDefault="0079139D">
            <w:pPr>
              <w:pStyle w:val="Header"/>
            </w:pPr>
            <w:r>
              <w:rPr>
                <w:sz w:val="20"/>
                <w:szCs w:val="20"/>
              </w:rPr>
              <w:t>Name and title:</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DA254" w14:textId="77777777" w:rsidR="00086A8F" w:rsidRDefault="0079139D">
            <w:pPr>
              <w:pStyle w:val="Header"/>
            </w:pPr>
            <w:r>
              <w:rPr>
                <w:sz w:val="20"/>
                <w:szCs w:val="20"/>
              </w:rPr>
              <w:t xml:space="preserve">Date </w:t>
            </w: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C2904" w14:textId="77777777" w:rsidR="00086A8F" w:rsidRDefault="0079139D">
            <w:pPr>
              <w:pStyle w:val="Header"/>
            </w:pPr>
            <w:r>
              <w:rPr>
                <w:sz w:val="20"/>
                <w:szCs w:val="20"/>
              </w:rPr>
              <w:t>Signature</w:t>
            </w:r>
          </w:p>
        </w:tc>
      </w:tr>
      <w:tr w:rsidR="00086A8F" w14:paraId="3656B9AB" w14:textId="77777777">
        <w:trPr>
          <w:trHeight w:val="749"/>
        </w:trPr>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B0818" w14:textId="77777777" w:rsidR="00086A8F" w:rsidRDefault="00086A8F">
            <w:pPr>
              <w:pStyle w:val="Header"/>
            </w:pP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F31CB" w14:textId="77777777" w:rsidR="00086A8F" w:rsidRDefault="00086A8F">
            <w:pPr>
              <w:pStyle w:val="Header"/>
              <w:rPr>
                <w:sz w:val="20"/>
                <w:szCs w:val="20"/>
              </w:rPr>
            </w:pPr>
          </w:p>
          <w:p w14:paraId="53128261" w14:textId="77777777" w:rsidR="00086A8F" w:rsidRDefault="00086A8F">
            <w:pPr>
              <w:pStyle w:val="Heade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486C05" w14:textId="77777777" w:rsidR="00086A8F" w:rsidRDefault="00086A8F"/>
        </w:tc>
      </w:tr>
    </w:tbl>
    <w:p w14:paraId="4101652C" w14:textId="77777777" w:rsidR="00086A8F" w:rsidRDefault="00086A8F">
      <w:pPr>
        <w:pStyle w:val="Body"/>
        <w:widowControl w:val="0"/>
        <w:rPr>
          <w:rStyle w:val="eop"/>
        </w:rPr>
      </w:pPr>
    </w:p>
    <w:p w14:paraId="4B99056E" w14:textId="77777777" w:rsidR="00086A8F" w:rsidRDefault="00086A8F">
      <w:pPr>
        <w:pStyle w:val="Body"/>
        <w:rPr>
          <w:rStyle w:val="eop"/>
        </w:rPr>
      </w:pPr>
    </w:p>
    <w:p w14:paraId="1299C43A" w14:textId="77777777" w:rsidR="00086A8F" w:rsidRDefault="00086A8F">
      <w:pPr>
        <w:pStyle w:val="Header"/>
        <w:jc w:val="center"/>
        <w:sectPr w:rsidR="00086A8F">
          <w:headerReference w:type="default" r:id="rId19"/>
          <w:footerReference w:type="even" r:id="rId20"/>
          <w:footerReference w:type="default" r:id="rId21"/>
          <w:footerReference w:type="first" r:id="rId22"/>
          <w:pgSz w:w="11900" w:h="16840"/>
          <w:pgMar w:top="1134" w:right="1134" w:bottom="1134" w:left="1134" w:header="397" w:footer="708" w:gutter="0"/>
          <w:cols w:space="720"/>
        </w:sectPr>
      </w:pPr>
    </w:p>
    <w:p w14:paraId="6B0AE439" w14:textId="77777777" w:rsidR="00086A8F" w:rsidRDefault="0079139D">
      <w:pPr>
        <w:pStyle w:val="AnnexTitre"/>
        <w:jc w:val="center"/>
      </w:pPr>
      <w:r>
        <w:rPr>
          <w:rStyle w:val="eop"/>
        </w:rPr>
        <w:t>ANNEX A:  GENERAL TERMS AND CONDITIONS</w:t>
      </w:r>
    </w:p>
    <w:p w14:paraId="63474B4B" w14:textId="77777777" w:rsidR="00086A8F" w:rsidRDefault="0079139D">
      <w:pPr>
        <w:pStyle w:val="Indent1"/>
        <w:rPr>
          <w:sz w:val="20"/>
          <w:szCs w:val="20"/>
        </w:rPr>
      </w:pPr>
      <w:r>
        <w:rPr>
          <w:shd w:val="clear" w:color="auto" w:fill="FFFF00"/>
        </w:rPr>
        <w:t>1.</w:t>
      </w:r>
      <w:r>
        <w:rPr>
          <w:shd w:val="clear" w:color="auto" w:fill="FFFF00"/>
        </w:rPr>
        <w:tab/>
        <w:t xml:space="preserve">Insert your NS standard contractual </w:t>
      </w:r>
      <w:r>
        <w:rPr>
          <w:shd w:val="clear" w:color="auto" w:fill="FFFF00"/>
        </w:rPr>
        <w:t>conditions</w:t>
      </w:r>
      <w:commentRangeStart w:id="46"/>
      <w:r>
        <w:rPr>
          <w:sz w:val="20"/>
          <w:szCs w:val="20"/>
        </w:rPr>
        <w:br/>
      </w:r>
      <w:commentRangeEnd w:id="46"/>
      <w:r>
        <w:commentReference w:id="46"/>
      </w:r>
    </w:p>
    <w:p w14:paraId="4DDBEF00" w14:textId="77777777" w:rsidR="00086A8F" w:rsidRDefault="00086A8F">
      <w:pPr>
        <w:pStyle w:val="Body"/>
        <w:spacing w:after="0"/>
        <w:jc w:val="left"/>
        <w:rPr>
          <w:ins w:id="47" w:author="Vanesa Colsa" w:date="2021-08-30T16:03:00Z"/>
        </w:rPr>
      </w:pPr>
    </w:p>
    <w:p w14:paraId="3461D779" w14:textId="77777777" w:rsidR="00086A8F" w:rsidRDefault="0079139D">
      <w:pPr>
        <w:pStyle w:val="Body"/>
        <w:spacing w:after="0"/>
        <w:jc w:val="left"/>
      </w:pPr>
      <w:r>
        <w:rPr>
          <w:rStyle w:val="eop"/>
          <w:rFonts w:ascii="Arial Unicode MS" w:hAnsi="Arial Unicode MS"/>
        </w:rPr>
        <w:br w:type="page"/>
      </w:r>
    </w:p>
    <w:tbl>
      <w:tblPr>
        <w:tblW w:w="880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09"/>
      </w:tblGrid>
      <w:tr w:rsidR="00086A8F" w14:paraId="7C0FF6AB" w14:textId="77777777">
        <w:trPr>
          <w:trHeight w:val="1323"/>
        </w:trPr>
        <w:tc>
          <w:tcPr>
            <w:tcW w:w="880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99C2D2D" w14:textId="77777777" w:rsidR="00086A8F" w:rsidRDefault="0079139D">
            <w:pPr>
              <w:pStyle w:val="Body"/>
              <w:spacing w:before="120"/>
            </w:pPr>
            <w:r>
              <w:rPr>
                <w:b/>
                <w:bCs/>
                <w:i/>
                <w:iCs/>
                <w:lang w:val="en-US"/>
              </w:rPr>
              <w:t xml:space="preserve">Note: </w:t>
            </w:r>
            <w:r>
              <w:rPr>
                <w:i/>
                <w:iCs/>
                <w:lang w:val="en-US"/>
              </w:rPr>
              <w:t>These Special Terms and Conditions for commodity and/or cash vouchers apply in addition to the General Terms and Conditions in Annex A and are an integral part of the Agreement. This Annex applies to those programs where the Service Provider accepts to red</w:t>
            </w:r>
            <w:r>
              <w:rPr>
                <w:i/>
                <w:iCs/>
                <w:lang w:val="en-US"/>
              </w:rPr>
              <w:t>eem vouchers for goods. Please note that some of these Special Terms and Conditions may vary, depending on the type of implementation and services to be undertaken – and this Annex may need to be amended accordingly. Please coordinate with the Legal Depart</w:t>
            </w:r>
            <w:r>
              <w:rPr>
                <w:i/>
                <w:iCs/>
                <w:lang w:val="en-US"/>
              </w:rPr>
              <w:t>ment in this regard.</w:t>
            </w:r>
          </w:p>
        </w:tc>
      </w:tr>
    </w:tbl>
    <w:p w14:paraId="3CF2D8B6" w14:textId="77777777" w:rsidR="00086A8F" w:rsidRDefault="00086A8F">
      <w:pPr>
        <w:pStyle w:val="Body"/>
        <w:widowControl w:val="0"/>
        <w:spacing w:after="0"/>
        <w:ind w:left="108" w:hanging="108"/>
        <w:jc w:val="left"/>
        <w:rPr>
          <w:rStyle w:val="eop"/>
        </w:rPr>
      </w:pPr>
    </w:p>
    <w:p w14:paraId="0FB78278" w14:textId="77777777" w:rsidR="00086A8F" w:rsidRDefault="0079139D">
      <w:pPr>
        <w:pStyle w:val="Body"/>
        <w:rPr>
          <w:b/>
          <w:bCs/>
          <w:u w:val="single"/>
        </w:rPr>
      </w:pPr>
      <w:r>
        <w:rPr>
          <w:b/>
          <w:bCs/>
          <w:u w:val="single"/>
        </w:rPr>
        <w:br/>
      </w:r>
      <w:commentRangeStart w:id="48"/>
    </w:p>
    <w:p w14:paraId="4194A463" w14:textId="77777777" w:rsidR="00086A8F" w:rsidRDefault="0079139D">
      <w:pPr>
        <w:pStyle w:val="AnnexTitre"/>
        <w:ind w:left="1134" w:hanging="1134"/>
        <w:jc w:val="center"/>
      </w:pPr>
      <w:r>
        <w:rPr>
          <w:rStyle w:val="eop"/>
        </w:rPr>
        <w:t>ANNEX B:</w:t>
      </w:r>
      <w:r>
        <w:rPr>
          <w:rStyle w:val="eop"/>
        </w:rPr>
        <w:tab/>
        <w:t xml:space="preserve">SPECIAL TERMS AND CONDITIONS FOR GOODS SERVICE PROVIDERS </w:t>
      </w:r>
      <w:r>
        <w:rPr>
          <w:rStyle w:val="eop"/>
          <w:rFonts w:ascii="Arial Unicode MS" w:hAnsi="Arial Unicode MS"/>
          <w:b w:val="0"/>
          <w:bCs w:val="0"/>
        </w:rPr>
        <w:br/>
      </w:r>
      <w:r>
        <w:rPr>
          <w:rStyle w:val="eop"/>
        </w:rPr>
        <w:t>(KNOWN AS SERVICE PROVIDER UNDER THIS AGREEMENT)</w:t>
      </w:r>
      <w:r>
        <w:br/>
      </w:r>
      <w:commentRangeEnd w:id="48"/>
      <w:r>
        <w:commentReference w:id="48"/>
      </w:r>
    </w:p>
    <w:p w14:paraId="4E226BF6" w14:textId="77777777" w:rsidR="00086A8F" w:rsidRDefault="0079139D">
      <w:pPr>
        <w:pStyle w:val="ListParagraph"/>
        <w:numPr>
          <w:ilvl w:val="0"/>
          <w:numId w:val="3"/>
        </w:numPr>
        <w:spacing w:before="480" w:after="120"/>
      </w:pPr>
      <w:r>
        <w:rPr>
          <w:rStyle w:val="eop"/>
        </w:rPr>
        <w:t>APPLICATION OF THIS ANNEX: The special conditions as described in this Annex are complementary to the General T</w:t>
      </w:r>
      <w:r>
        <w:rPr>
          <w:rStyle w:val="eop"/>
        </w:rPr>
        <w:t xml:space="preserve">erms and Conditions of the [NS] (Annex A) and shall be considered an integral part of the Agreement. </w:t>
      </w:r>
    </w:p>
    <w:p w14:paraId="555F60B7" w14:textId="77777777" w:rsidR="00086A8F" w:rsidRDefault="0079139D">
      <w:pPr>
        <w:pStyle w:val="ListParagraph"/>
        <w:numPr>
          <w:ilvl w:val="0"/>
          <w:numId w:val="3"/>
        </w:numPr>
        <w:suppressAutoHyphens/>
        <w:spacing w:before="240" w:after="120"/>
      </w:pPr>
      <w:r>
        <w:rPr>
          <w:rStyle w:val="eop"/>
        </w:rPr>
        <w:t>SERVICE PROVIDER OBLIGATIONS:</w:t>
      </w:r>
    </w:p>
    <w:p w14:paraId="7FD0FDAC" w14:textId="77777777" w:rsidR="00086A8F" w:rsidRDefault="0079139D">
      <w:pPr>
        <w:pStyle w:val="Body"/>
        <w:tabs>
          <w:tab w:val="left" w:pos="567"/>
          <w:tab w:val="left" w:pos="1134"/>
          <w:tab w:val="left" w:pos="1701"/>
        </w:tabs>
        <w:suppressAutoHyphens/>
        <w:rPr>
          <w:rStyle w:val="eop"/>
        </w:rPr>
      </w:pPr>
      <w:r>
        <w:rPr>
          <w:rStyle w:val="eop"/>
          <w:lang w:val="en-US"/>
        </w:rPr>
        <w:t xml:space="preserve">In addition to the obligations stipulated in the General Terms and Conditions (Annex A), the following terms and conditions </w:t>
      </w:r>
      <w:r>
        <w:rPr>
          <w:rStyle w:val="eop"/>
          <w:lang w:val="en-US"/>
        </w:rPr>
        <w:t>shall be adhered to by the Service Provider:</w:t>
      </w:r>
    </w:p>
    <w:p w14:paraId="3E38953E" w14:textId="77777777" w:rsidR="00086A8F" w:rsidRDefault="0079139D">
      <w:pPr>
        <w:pStyle w:val="Body"/>
        <w:numPr>
          <w:ilvl w:val="1"/>
          <w:numId w:val="5"/>
        </w:numPr>
        <w:suppressAutoHyphens/>
      </w:pPr>
      <w:r>
        <w:rPr>
          <w:rStyle w:val="eop"/>
          <w:lang w:val="en-US"/>
        </w:rPr>
        <w:tab/>
        <w:t>Pre-conditions for redemption of vouchers</w:t>
      </w:r>
    </w:p>
    <w:p w14:paraId="0A7CB22A" w14:textId="77777777" w:rsidR="00086A8F" w:rsidRDefault="0079139D">
      <w:pPr>
        <w:pStyle w:val="Body"/>
        <w:tabs>
          <w:tab w:val="left" w:pos="426"/>
          <w:tab w:val="left" w:pos="567"/>
          <w:tab w:val="left" w:pos="1134"/>
          <w:tab w:val="left" w:pos="1701"/>
        </w:tabs>
        <w:suppressAutoHyphens/>
        <w:ind w:left="924" w:hanging="357"/>
        <w:rPr>
          <w:rStyle w:val="eop"/>
        </w:rPr>
      </w:pPr>
      <w:r>
        <w:rPr>
          <w:rStyle w:val="eop"/>
          <w:lang w:val="en-US"/>
        </w:rPr>
        <w:t>(a)</w:t>
      </w:r>
      <w:r>
        <w:rPr>
          <w:rStyle w:val="eop"/>
          <w:lang w:val="en-US"/>
        </w:rPr>
        <w:tab/>
        <w:t>The Service Provider shall ensure that all its resources and facilities are available to ensure voucher redemption at the agreed locations;</w:t>
      </w:r>
    </w:p>
    <w:p w14:paraId="5F169644" w14:textId="77777777" w:rsidR="00086A8F" w:rsidRDefault="0079139D">
      <w:pPr>
        <w:pStyle w:val="Body"/>
        <w:tabs>
          <w:tab w:val="left" w:pos="426"/>
          <w:tab w:val="left" w:pos="567"/>
          <w:tab w:val="left" w:pos="1134"/>
          <w:tab w:val="left" w:pos="1701"/>
        </w:tabs>
        <w:suppressAutoHyphens/>
        <w:ind w:left="924" w:hanging="357"/>
        <w:rPr>
          <w:rStyle w:val="eop"/>
        </w:rPr>
      </w:pPr>
      <w:r>
        <w:rPr>
          <w:rStyle w:val="eop"/>
          <w:lang w:val="en-US"/>
        </w:rPr>
        <w:t>(b)</w:t>
      </w:r>
      <w:r>
        <w:rPr>
          <w:rStyle w:val="eop"/>
          <w:lang w:val="en-US"/>
        </w:rPr>
        <w:tab/>
        <w:t xml:space="preserve">The Service </w:t>
      </w:r>
      <w:r>
        <w:rPr>
          <w:rStyle w:val="eop"/>
          <w:lang w:val="en-US"/>
        </w:rPr>
        <w:t>Provider shall provide existing or ensure development of procedures for processing and reconciliation of vouchers;</w:t>
      </w:r>
    </w:p>
    <w:p w14:paraId="21572AC5" w14:textId="77777777" w:rsidR="00086A8F" w:rsidRDefault="0079139D">
      <w:pPr>
        <w:pStyle w:val="Body"/>
        <w:tabs>
          <w:tab w:val="left" w:pos="426"/>
          <w:tab w:val="left" w:pos="567"/>
          <w:tab w:val="left" w:pos="1134"/>
          <w:tab w:val="left" w:pos="1701"/>
        </w:tabs>
        <w:suppressAutoHyphens/>
        <w:ind w:left="924" w:hanging="357"/>
        <w:rPr>
          <w:rStyle w:val="eop"/>
        </w:rPr>
      </w:pPr>
      <w:r>
        <w:rPr>
          <w:rStyle w:val="eop"/>
          <w:lang w:val="en-US"/>
        </w:rPr>
        <w:t>(c)</w:t>
      </w:r>
      <w:r>
        <w:rPr>
          <w:rStyle w:val="eop"/>
          <w:lang w:val="en-US"/>
        </w:rPr>
        <w:tab/>
        <w:t>The Service Provider shall ensure appropriate and secure information technology systems to receive and provide information and data relat</w:t>
      </w:r>
      <w:r>
        <w:rPr>
          <w:rStyle w:val="eop"/>
          <w:lang w:val="en-US"/>
        </w:rPr>
        <w:t>ing to the redemption of vouchers in compliance with national legal requirements; and</w:t>
      </w:r>
    </w:p>
    <w:p w14:paraId="197A63C1" w14:textId="77777777" w:rsidR="00086A8F" w:rsidRDefault="0079139D">
      <w:pPr>
        <w:pStyle w:val="Body"/>
        <w:tabs>
          <w:tab w:val="left" w:pos="426"/>
          <w:tab w:val="left" w:pos="567"/>
          <w:tab w:val="left" w:pos="1134"/>
          <w:tab w:val="left" w:pos="1701"/>
        </w:tabs>
        <w:suppressAutoHyphens/>
        <w:ind w:left="924" w:hanging="357"/>
        <w:rPr>
          <w:rStyle w:val="eop"/>
        </w:rPr>
      </w:pPr>
      <w:r>
        <w:rPr>
          <w:rStyle w:val="eop"/>
          <w:lang w:val="en-US"/>
        </w:rPr>
        <w:t>(d) The Service Provider is solely and fully responsible for any and all payments to its vendors, including for services, materials, goods, rental of equipment, labour, t</w:t>
      </w:r>
      <w:r>
        <w:rPr>
          <w:rStyle w:val="eop"/>
          <w:lang w:val="en-US"/>
        </w:rPr>
        <w:t>ransportation etc, in order to assure its obligations under the Agreement.</w:t>
      </w:r>
    </w:p>
    <w:p w14:paraId="00B377A3" w14:textId="77777777" w:rsidR="00086A8F" w:rsidRDefault="0079139D">
      <w:pPr>
        <w:pStyle w:val="Body"/>
        <w:tabs>
          <w:tab w:val="left" w:pos="567"/>
          <w:tab w:val="left" w:pos="1134"/>
          <w:tab w:val="left" w:pos="1701"/>
        </w:tabs>
        <w:suppressAutoHyphens/>
        <w:ind w:left="924" w:hanging="357"/>
        <w:rPr>
          <w:rStyle w:val="eop"/>
        </w:rPr>
      </w:pPr>
      <w:r>
        <w:rPr>
          <w:rStyle w:val="eop"/>
          <w:lang w:val="en-US"/>
        </w:rPr>
        <w:t xml:space="preserve">(e) The Service Provider shall grant access to the [NS] to stores/warehouses in order to inspect the goods and provide samples and information as requested. </w:t>
      </w:r>
    </w:p>
    <w:p w14:paraId="67C607FA" w14:textId="77777777" w:rsidR="00086A8F" w:rsidRDefault="0079139D">
      <w:pPr>
        <w:pStyle w:val="Body"/>
        <w:tabs>
          <w:tab w:val="left" w:pos="567"/>
          <w:tab w:val="left" w:pos="1134"/>
          <w:tab w:val="left" w:pos="1701"/>
        </w:tabs>
        <w:ind w:left="567" w:hanging="567"/>
        <w:rPr>
          <w:rStyle w:val="eop"/>
        </w:rPr>
      </w:pPr>
      <w:r>
        <w:rPr>
          <w:rStyle w:val="eop"/>
          <w:lang w:val="en-US"/>
        </w:rPr>
        <w:t>2.2.</w:t>
      </w:r>
      <w:r>
        <w:rPr>
          <w:rStyle w:val="eop"/>
          <w:lang w:val="en-US"/>
        </w:rPr>
        <w:tab/>
        <w:t>Conditions at time</w:t>
      </w:r>
      <w:r>
        <w:rPr>
          <w:rStyle w:val="eop"/>
          <w:lang w:val="en-US"/>
        </w:rPr>
        <w:t xml:space="preserve"> of redemption of vouchers:</w:t>
      </w:r>
    </w:p>
    <w:p w14:paraId="1A8FDE48" w14:textId="77777777" w:rsidR="00086A8F" w:rsidRDefault="0079139D">
      <w:pPr>
        <w:pStyle w:val="ListParagraph"/>
        <w:tabs>
          <w:tab w:val="left" w:pos="426"/>
          <w:tab w:val="left" w:pos="567"/>
          <w:tab w:val="left" w:pos="1134"/>
          <w:tab w:val="left" w:pos="1701"/>
        </w:tabs>
        <w:suppressAutoHyphens/>
        <w:spacing w:after="120"/>
        <w:ind w:left="924" w:hanging="357"/>
      </w:pPr>
      <w:r>
        <w:t>(a) The Service Provider shall warrant that the goods to be exchanged for vouchers are of good quality and are fit for purpose;</w:t>
      </w:r>
    </w:p>
    <w:p w14:paraId="5619AA4B" w14:textId="77777777" w:rsidR="00086A8F" w:rsidRDefault="0079139D">
      <w:pPr>
        <w:pStyle w:val="ListParagraph"/>
        <w:tabs>
          <w:tab w:val="left" w:pos="426"/>
          <w:tab w:val="left" w:pos="567"/>
          <w:tab w:val="left" w:pos="1134"/>
          <w:tab w:val="left" w:pos="1701"/>
        </w:tabs>
        <w:suppressAutoHyphens/>
        <w:spacing w:after="120"/>
        <w:ind w:left="924" w:hanging="357"/>
      </w:pPr>
      <w:r>
        <w:t>(b)</w:t>
      </w:r>
      <w:r>
        <w:tab/>
        <w:t>The Service Provider shall ensure that required quantities of goods are available in the pre-agr</w:t>
      </w:r>
      <w:r>
        <w:t>eed locations on the specified dates, to assure distribution to beneficiaries at the agreed time;</w:t>
      </w:r>
    </w:p>
    <w:p w14:paraId="1E5E59D1" w14:textId="77777777" w:rsidR="00086A8F" w:rsidRDefault="0079139D">
      <w:pPr>
        <w:pStyle w:val="ListParagraph"/>
        <w:tabs>
          <w:tab w:val="left" w:pos="426"/>
          <w:tab w:val="left" w:pos="567"/>
          <w:tab w:val="left" w:pos="1134"/>
          <w:tab w:val="left" w:pos="1701"/>
        </w:tabs>
        <w:suppressAutoHyphens/>
        <w:spacing w:after="120"/>
        <w:ind w:left="924" w:hanging="357"/>
      </w:pPr>
      <w:r>
        <w:t>(c)</w:t>
      </w:r>
      <w:r>
        <w:tab/>
        <w:t>The Service Provider shall ensure that all beneficiaries with vouchers shall be given access to the goods, and shall not be discriminated against, for any</w:t>
      </w:r>
      <w:r>
        <w:t xml:space="preserve"> reason whatsoever;</w:t>
      </w:r>
    </w:p>
    <w:p w14:paraId="0827BCC4" w14:textId="77777777" w:rsidR="00086A8F" w:rsidRDefault="0079139D">
      <w:pPr>
        <w:pStyle w:val="ListParagraph"/>
        <w:tabs>
          <w:tab w:val="left" w:pos="426"/>
          <w:tab w:val="left" w:pos="567"/>
          <w:tab w:val="left" w:pos="1134"/>
          <w:tab w:val="left" w:pos="1701"/>
        </w:tabs>
        <w:suppressAutoHyphens/>
        <w:spacing w:after="120"/>
        <w:ind w:left="924" w:hanging="357"/>
      </w:pPr>
      <w:r>
        <w:t>(d)</w:t>
      </w:r>
      <w:r>
        <w:tab/>
        <w:t xml:space="preserve">The Service Provider shall take all precautions to ensure that only beneficiaries with genuine vouchers shall be provided goods and shall report any instances of fake or potentially fake vouchers to the [NS] prior to the redemption </w:t>
      </w:r>
      <w:r>
        <w:t>of goods. The Service Provider might not receive payment from the [NS] for goods redeemed against fake vouchers;</w:t>
      </w:r>
    </w:p>
    <w:p w14:paraId="12050A4F" w14:textId="77777777" w:rsidR="00086A8F" w:rsidRDefault="0079139D">
      <w:pPr>
        <w:pStyle w:val="ListParagraph"/>
        <w:tabs>
          <w:tab w:val="left" w:pos="426"/>
          <w:tab w:val="left" w:pos="567"/>
          <w:tab w:val="left" w:pos="1134"/>
          <w:tab w:val="left" w:pos="1701"/>
        </w:tabs>
        <w:suppressAutoHyphens/>
        <w:spacing w:after="120"/>
        <w:ind w:left="924" w:hanging="357"/>
      </w:pPr>
      <w:r>
        <w:t>(e)</w:t>
      </w:r>
      <w:r>
        <w:tab/>
        <w:t xml:space="preserve">In case of any restrictions on commodities to be exchanged, this should be specified and agreed to in advance between the Service Provider </w:t>
      </w:r>
      <w:r>
        <w:t>and the [NS], and shall be communicated properly to beneficiaries;</w:t>
      </w:r>
    </w:p>
    <w:p w14:paraId="717FAC6C" w14:textId="77777777" w:rsidR="00086A8F" w:rsidRDefault="0079139D">
      <w:pPr>
        <w:pStyle w:val="ListParagraph"/>
        <w:numPr>
          <w:ilvl w:val="0"/>
          <w:numId w:val="7"/>
        </w:numPr>
        <w:suppressAutoHyphens/>
        <w:spacing w:after="120"/>
      </w:pPr>
      <w:r>
        <w:t>The Service Provider shall honour the term of the validity of the voucher on (insert date) and shall provide goods till the expiry of the voucher;</w:t>
      </w:r>
    </w:p>
    <w:p w14:paraId="5760E1D9" w14:textId="77777777" w:rsidR="00086A8F" w:rsidRDefault="0079139D">
      <w:pPr>
        <w:pStyle w:val="ListParagraph"/>
        <w:tabs>
          <w:tab w:val="left" w:pos="426"/>
          <w:tab w:val="left" w:pos="567"/>
          <w:tab w:val="left" w:pos="1134"/>
          <w:tab w:val="left" w:pos="1701"/>
        </w:tabs>
        <w:suppressAutoHyphens/>
        <w:spacing w:after="120"/>
        <w:ind w:left="924" w:hanging="357"/>
      </w:pPr>
      <w:r>
        <w:t>(g)</w:t>
      </w:r>
      <w:r>
        <w:tab/>
        <w:t>The vouchers on the basis of which the</w:t>
      </w:r>
      <w:r>
        <w:t xml:space="preserve"> goods are to be provided shall not be subject to any right, charge, interest, right to compensation, guarantee, or claim of any kind against the Service Provider, including from any of its trustees or creditors. The Service Provider shall in no case, loan</w:t>
      </w:r>
      <w:r>
        <w:t xml:space="preserve">, mortgage, pledge or encumber the funds except on written instructions by the [NS]; </w:t>
      </w:r>
    </w:p>
    <w:p w14:paraId="3DE9611E" w14:textId="77777777" w:rsidR="00086A8F" w:rsidRDefault="0079139D">
      <w:pPr>
        <w:pStyle w:val="ListParagraph"/>
        <w:tabs>
          <w:tab w:val="left" w:pos="567"/>
          <w:tab w:val="left" w:pos="1134"/>
          <w:tab w:val="left" w:pos="1701"/>
        </w:tabs>
        <w:suppressAutoHyphens/>
        <w:spacing w:after="120"/>
        <w:ind w:left="924" w:hanging="357"/>
      </w:pPr>
      <w:r>
        <w:t xml:space="preserve">(h) </w:t>
      </w:r>
      <w:r>
        <w:tab/>
        <w:t>The Service Provider shall receive, redeem and return the vouchers only in accordance with the Agreement; and</w:t>
      </w:r>
    </w:p>
    <w:p w14:paraId="31DCB7F0" w14:textId="77777777" w:rsidR="00086A8F" w:rsidRDefault="0079139D">
      <w:pPr>
        <w:pStyle w:val="ListParagraph"/>
        <w:tabs>
          <w:tab w:val="left" w:pos="426"/>
          <w:tab w:val="left" w:pos="567"/>
          <w:tab w:val="left" w:pos="1134"/>
          <w:tab w:val="left" w:pos="1701"/>
        </w:tabs>
        <w:suppressAutoHyphens/>
        <w:spacing w:after="120"/>
        <w:ind w:left="924" w:hanging="357"/>
      </w:pPr>
      <w:r>
        <w:t xml:space="preserve">(j) </w:t>
      </w:r>
      <w:r>
        <w:tab/>
        <w:t>The Service Provider shall secure the sites for th</w:t>
      </w:r>
      <w:r>
        <w:t>e redemption of vouchers at its own cost.</w:t>
      </w:r>
    </w:p>
    <w:p w14:paraId="62BA8BCC" w14:textId="77777777" w:rsidR="00086A8F" w:rsidRDefault="0079139D">
      <w:pPr>
        <w:pStyle w:val="Body"/>
        <w:numPr>
          <w:ilvl w:val="1"/>
          <w:numId w:val="10"/>
        </w:numPr>
        <w:rPr>
          <w:lang w:val="en-US"/>
        </w:rPr>
      </w:pPr>
      <w:r>
        <w:rPr>
          <w:rStyle w:val="eop"/>
          <w:lang w:val="en-US"/>
        </w:rPr>
        <w:t xml:space="preserve">Applicable conditions subsequent to redemption of vouchers: </w:t>
      </w:r>
    </w:p>
    <w:p w14:paraId="7BB7AAD8" w14:textId="77777777" w:rsidR="00086A8F" w:rsidRDefault="0079139D">
      <w:pPr>
        <w:pStyle w:val="ListParagraph"/>
        <w:tabs>
          <w:tab w:val="left" w:pos="284"/>
          <w:tab w:val="left" w:pos="567"/>
          <w:tab w:val="left" w:pos="1134"/>
          <w:tab w:val="left" w:pos="1701"/>
        </w:tabs>
        <w:suppressAutoHyphens/>
        <w:spacing w:after="120"/>
        <w:ind w:left="924" w:hanging="357"/>
      </w:pPr>
      <w:r>
        <w:t xml:space="preserve">(a) </w:t>
      </w:r>
      <w:r>
        <w:tab/>
        <w:t xml:space="preserve">Adequate and original records shall be maintained by the Service Provider including all receipts and redemption of vouchers and other records as </w:t>
      </w:r>
      <w:r>
        <w:t>the [NS] may reasonably request;</w:t>
      </w:r>
    </w:p>
    <w:p w14:paraId="4D83538C" w14:textId="77777777" w:rsidR="00086A8F" w:rsidRDefault="0079139D">
      <w:pPr>
        <w:pStyle w:val="ListParagraph"/>
        <w:tabs>
          <w:tab w:val="left" w:pos="284"/>
          <w:tab w:val="left" w:pos="567"/>
          <w:tab w:val="left" w:pos="1134"/>
          <w:tab w:val="left" w:pos="1701"/>
        </w:tabs>
        <w:suppressAutoHyphens/>
        <w:spacing w:after="120"/>
        <w:ind w:left="924" w:hanging="357"/>
      </w:pPr>
      <w:r>
        <w:t xml:space="preserve">(b) </w:t>
      </w:r>
      <w:r>
        <w:tab/>
        <w:t>The Service Provider shall provide the [NS] with written statements of accounts that list (i) all vouchers received, (ii) details of all transactions concerning redemption of vouchers. The reports shall also include an</w:t>
      </w:r>
      <w:r>
        <w:t>y other information the [NS] may reasonably request;</w:t>
      </w:r>
    </w:p>
    <w:p w14:paraId="4A633359" w14:textId="77777777" w:rsidR="00086A8F" w:rsidRDefault="0079139D">
      <w:pPr>
        <w:pStyle w:val="ListParagraph"/>
        <w:tabs>
          <w:tab w:val="left" w:pos="284"/>
          <w:tab w:val="left" w:pos="567"/>
          <w:tab w:val="left" w:pos="1134"/>
          <w:tab w:val="left" w:pos="1701"/>
        </w:tabs>
        <w:suppressAutoHyphens/>
        <w:spacing w:after="120"/>
        <w:ind w:left="924" w:hanging="357"/>
      </w:pPr>
      <w:r>
        <w:t xml:space="preserve">(c) </w:t>
      </w:r>
      <w:r>
        <w:tab/>
        <w:t>The Service Provider shall immediately notify the [NS] in writing if it receives notification of any claim against the goods provided for the vouchers;</w:t>
      </w:r>
    </w:p>
    <w:p w14:paraId="65E6E4D6" w14:textId="77777777" w:rsidR="00086A8F" w:rsidRDefault="0079139D">
      <w:pPr>
        <w:pStyle w:val="Body"/>
        <w:tabs>
          <w:tab w:val="left" w:pos="567"/>
          <w:tab w:val="left" w:pos="1134"/>
          <w:tab w:val="left" w:pos="1701"/>
        </w:tabs>
        <w:ind w:left="567" w:hanging="567"/>
        <w:rPr>
          <w:rStyle w:val="eop"/>
        </w:rPr>
      </w:pPr>
      <w:r>
        <w:rPr>
          <w:rStyle w:val="eop"/>
          <w:lang w:val="en-US"/>
        </w:rPr>
        <w:t>2.4</w:t>
      </w:r>
      <w:r>
        <w:rPr>
          <w:rStyle w:val="eop"/>
          <w:lang w:val="en-US"/>
        </w:rPr>
        <w:tab/>
        <w:t>Additional Conditions:</w:t>
      </w:r>
    </w:p>
    <w:p w14:paraId="222509A6" w14:textId="77777777" w:rsidR="00086A8F" w:rsidRDefault="0079139D">
      <w:pPr>
        <w:pStyle w:val="Body"/>
        <w:tabs>
          <w:tab w:val="left" w:pos="567"/>
          <w:tab w:val="left" w:pos="1134"/>
          <w:tab w:val="left" w:pos="1701"/>
        </w:tabs>
        <w:rPr>
          <w:i/>
          <w:iCs/>
        </w:rPr>
      </w:pPr>
      <w:r>
        <w:rPr>
          <w:i/>
          <w:iCs/>
        </w:rPr>
        <w:t>(</w:t>
      </w:r>
      <w:r>
        <w:rPr>
          <w:i/>
          <w:iCs/>
          <w:shd w:val="clear" w:color="auto" w:fill="FFFF00"/>
          <w:lang w:val="en-US"/>
        </w:rPr>
        <w:t xml:space="preserve">Please include any additional conditions, including back donor conditions, if applicable here. These conditions must be adhered to and must </w:t>
      </w:r>
      <w:r>
        <w:rPr>
          <w:i/>
          <w:iCs/>
          <w:shd w:val="clear" w:color="auto" w:fill="FFFF00"/>
        </w:rPr>
        <w:t>‘</w:t>
      </w:r>
      <w:r>
        <w:rPr>
          <w:i/>
          <w:iCs/>
          <w:shd w:val="clear" w:color="auto" w:fill="FFFF00"/>
          <w:lang w:val="en-US"/>
        </w:rPr>
        <w:t>flow-down</w:t>
      </w:r>
      <w:r>
        <w:rPr>
          <w:i/>
          <w:iCs/>
          <w:shd w:val="clear" w:color="auto" w:fill="FFFF00"/>
        </w:rPr>
        <w:t xml:space="preserve">’ </w:t>
      </w:r>
      <w:r>
        <w:rPr>
          <w:i/>
          <w:iCs/>
          <w:shd w:val="clear" w:color="auto" w:fill="FFFF00"/>
          <w:lang w:val="en-US"/>
        </w:rPr>
        <w:t>to the service provider as well, and so need to be included here</w:t>
      </w:r>
      <w:r>
        <w:rPr>
          <w:i/>
          <w:iCs/>
        </w:rPr>
        <w:t>.)</w:t>
      </w:r>
    </w:p>
    <w:p w14:paraId="2A01FFBE" w14:textId="77777777" w:rsidR="00086A8F" w:rsidRDefault="0079139D">
      <w:pPr>
        <w:pStyle w:val="ListParagraph"/>
        <w:numPr>
          <w:ilvl w:val="0"/>
          <w:numId w:val="11"/>
        </w:numPr>
      </w:pPr>
      <w:r>
        <w:rPr>
          <w:rStyle w:val="eop"/>
        </w:rPr>
        <w:t>OBLIGATIONS OF THE [NS] / SERVICE PRO</w:t>
      </w:r>
      <w:r>
        <w:rPr>
          <w:rStyle w:val="eop"/>
        </w:rPr>
        <w:t xml:space="preserve">VIDER: </w:t>
      </w:r>
      <w:r>
        <w:rPr>
          <w:i/>
          <w:iCs/>
        </w:rPr>
        <w:t>(</w:t>
      </w:r>
      <w:r>
        <w:rPr>
          <w:i/>
          <w:iCs/>
          <w:shd w:val="clear" w:color="auto" w:fill="FFFF00"/>
        </w:rPr>
        <w:t>this will have to be modified according to which entity contracts with the Service Provider</w:t>
      </w:r>
      <w:r>
        <w:rPr>
          <w:i/>
          <w:iCs/>
        </w:rPr>
        <w:t>)</w:t>
      </w:r>
    </w:p>
    <w:p w14:paraId="123E269D" w14:textId="77777777" w:rsidR="00086A8F" w:rsidRDefault="0079139D">
      <w:pPr>
        <w:pStyle w:val="Body"/>
        <w:numPr>
          <w:ilvl w:val="0"/>
          <w:numId w:val="13"/>
        </w:numPr>
        <w:suppressAutoHyphens/>
        <w:rPr>
          <w:lang w:val="en-US"/>
        </w:rPr>
      </w:pPr>
      <w:r>
        <w:rPr>
          <w:rStyle w:val="eop"/>
          <w:lang w:val="en-US"/>
        </w:rPr>
        <w:t xml:space="preserve">The [NS] shall provide to the Service Provider the total number of beneficiaries, and approximate quantities that may be required per commodity. </w:t>
      </w:r>
    </w:p>
    <w:p w14:paraId="645A5C62" w14:textId="77777777" w:rsidR="00086A8F" w:rsidRDefault="0079139D">
      <w:pPr>
        <w:pStyle w:val="Body"/>
        <w:numPr>
          <w:ilvl w:val="0"/>
          <w:numId w:val="13"/>
        </w:numPr>
        <w:suppressAutoHyphens/>
        <w:rPr>
          <w:lang w:val="en-US"/>
        </w:rPr>
      </w:pPr>
      <w:r>
        <w:rPr>
          <w:rStyle w:val="eop"/>
          <w:lang w:val="en-US"/>
        </w:rPr>
        <w:t>The infor</w:t>
      </w:r>
      <w:r>
        <w:rPr>
          <w:rStyle w:val="eop"/>
          <w:lang w:val="en-US"/>
        </w:rPr>
        <w:t xml:space="preserve">mation shall be provided at least </w:t>
      </w:r>
      <w:r>
        <w:rPr>
          <w:i/>
          <w:iCs/>
          <w:shd w:val="clear" w:color="auto" w:fill="FFFF00"/>
        </w:rPr>
        <w:t>(</w:t>
      </w:r>
      <w:r>
        <w:rPr>
          <w:shd w:val="clear" w:color="auto" w:fill="FFFF00"/>
        </w:rPr>
        <w:t>x)</w:t>
      </w:r>
      <w:r>
        <w:rPr>
          <w:rStyle w:val="eop"/>
          <w:lang w:val="en-US"/>
        </w:rPr>
        <w:t xml:space="preserve"> days before the voucher is redeemable. </w:t>
      </w:r>
    </w:p>
    <w:p w14:paraId="4ED04B48" w14:textId="77777777" w:rsidR="00086A8F" w:rsidRDefault="0079139D">
      <w:pPr>
        <w:pStyle w:val="Body"/>
        <w:numPr>
          <w:ilvl w:val="0"/>
          <w:numId w:val="13"/>
        </w:numPr>
        <w:suppressAutoHyphens/>
        <w:rPr>
          <w:lang w:val="en-US"/>
        </w:rPr>
      </w:pPr>
      <w:r>
        <w:rPr>
          <w:rStyle w:val="eop"/>
          <w:lang w:val="en-US"/>
        </w:rPr>
        <w:t>The [NS] shall ensure that all those issued vouchers are eligible beneficiaries.</w:t>
      </w:r>
    </w:p>
    <w:p w14:paraId="10639177" w14:textId="77777777" w:rsidR="00086A8F" w:rsidRDefault="0079139D">
      <w:pPr>
        <w:pStyle w:val="Body"/>
        <w:numPr>
          <w:ilvl w:val="0"/>
          <w:numId w:val="13"/>
        </w:numPr>
        <w:suppressAutoHyphens/>
        <w:rPr>
          <w:lang w:val="en-US"/>
        </w:rPr>
      </w:pPr>
      <w:r>
        <w:rPr>
          <w:rStyle w:val="eop"/>
          <w:lang w:val="en-US"/>
        </w:rPr>
        <w:t>The [NS] provider shall provide a distribution timetable to the Service Provider, in case of stag</w:t>
      </w:r>
      <w:r>
        <w:rPr>
          <w:rStyle w:val="eop"/>
          <w:lang w:val="en-US"/>
        </w:rPr>
        <w:t xml:space="preserve">gered redemption of vouchers, with sufficient details regarding location, quantities and timeframe. </w:t>
      </w:r>
    </w:p>
    <w:p w14:paraId="542E05E7" w14:textId="77777777" w:rsidR="00086A8F" w:rsidRDefault="0079139D">
      <w:pPr>
        <w:pStyle w:val="Body"/>
        <w:numPr>
          <w:ilvl w:val="0"/>
          <w:numId w:val="13"/>
        </w:numPr>
        <w:suppressAutoHyphens/>
        <w:rPr>
          <w:lang w:val="en-US"/>
        </w:rPr>
      </w:pPr>
      <w:r>
        <w:rPr>
          <w:rStyle w:val="eop"/>
          <w:lang w:val="en-US"/>
        </w:rPr>
        <w:t>The [NS] shall arrange for adequate additional security for voucher redemption. (</w:t>
      </w:r>
      <w:r>
        <w:rPr>
          <w:i/>
          <w:iCs/>
          <w:shd w:val="clear" w:color="auto" w:fill="FFFF00"/>
          <w:lang w:val="en-US"/>
        </w:rPr>
        <w:t>optional</w:t>
      </w:r>
      <w:r>
        <w:rPr>
          <w:rStyle w:val="eop"/>
        </w:rPr>
        <w:t>)</w:t>
      </w:r>
    </w:p>
    <w:p w14:paraId="4F89990B" w14:textId="77777777" w:rsidR="00086A8F" w:rsidRDefault="0079139D">
      <w:pPr>
        <w:pStyle w:val="Body"/>
        <w:numPr>
          <w:ilvl w:val="0"/>
          <w:numId w:val="13"/>
        </w:numPr>
        <w:suppressAutoHyphens/>
        <w:rPr>
          <w:lang w:val="en-US"/>
        </w:rPr>
      </w:pPr>
      <w:r>
        <w:rPr>
          <w:rStyle w:val="eop"/>
          <w:lang w:val="en-US"/>
        </w:rPr>
        <w:t xml:space="preserve">The [NS] shall ensure a reimbursement mechanism, with timeframe </w:t>
      </w:r>
      <w:r>
        <w:rPr>
          <w:rStyle w:val="eop"/>
          <w:lang w:val="en-US"/>
        </w:rPr>
        <w:t xml:space="preserve">for payments to the Service Provider. </w:t>
      </w:r>
    </w:p>
    <w:p w14:paraId="1FC39945" w14:textId="77777777" w:rsidR="00086A8F" w:rsidRDefault="0079139D">
      <w:pPr>
        <w:pStyle w:val="Body"/>
        <w:spacing w:after="160" w:line="259" w:lineRule="auto"/>
        <w:jc w:val="left"/>
      </w:pPr>
      <w:r>
        <w:rPr>
          <w:rStyle w:val="eop"/>
          <w:rFonts w:ascii="Arial Unicode MS" w:hAnsi="Arial Unicode MS"/>
        </w:rPr>
        <w:br w:type="page"/>
      </w:r>
    </w:p>
    <w:p w14:paraId="0562CB0E" w14:textId="77777777" w:rsidR="00086A8F" w:rsidRDefault="00086A8F">
      <w:pPr>
        <w:pStyle w:val="Body"/>
        <w:tabs>
          <w:tab w:val="left" w:pos="426"/>
          <w:tab w:val="left" w:pos="567"/>
          <w:tab w:val="left" w:pos="1134"/>
          <w:tab w:val="left" w:pos="1701"/>
        </w:tabs>
        <w:suppressAutoHyphens/>
        <w:rPr>
          <w:rStyle w:val="eop"/>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086A8F" w14:paraId="0B266782" w14:textId="77777777">
        <w:trPr>
          <w:trHeight w:val="2103"/>
        </w:trPr>
        <w:tc>
          <w:tcPr>
            <w:tcW w:w="901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6B54762" w14:textId="77777777" w:rsidR="00086A8F" w:rsidRDefault="0079139D">
            <w:pPr>
              <w:pStyle w:val="Body"/>
              <w:tabs>
                <w:tab w:val="left" w:pos="567"/>
                <w:tab w:val="left" w:pos="1134"/>
                <w:tab w:val="left" w:pos="1701"/>
              </w:tabs>
              <w:spacing w:before="120"/>
              <w:rPr>
                <w:i/>
                <w:iCs/>
              </w:rPr>
            </w:pPr>
            <w:r>
              <w:rPr>
                <w:b/>
                <w:bCs/>
                <w:i/>
                <w:iCs/>
                <w:lang w:val="en-US"/>
              </w:rPr>
              <w:t xml:space="preserve">Note: </w:t>
            </w:r>
            <w:r>
              <w:rPr>
                <w:i/>
                <w:iCs/>
                <w:lang w:val="en-US"/>
              </w:rPr>
              <w:t>These Special Terms and Conditions for cash transfers through third parties/transfer companies apply in addition to the General Terms and Conditions of the [NS] (Annex A) and are an integral part of the Agree</w:t>
            </w:r>
            <w:r>
              <w:rPr>
                <w:i/>
                <w:iCs/>
                <w:lang w:val="en-US"/>
              </w:rPr>
              <w:t>ment. This Annex applies to those programs where the Service Provider shall distribute the funds directly to beneficiaries, in the form of cash. This may also include instances where financial institutions distribute cash, through smart cards, mobile banki</w:t>
            </w:r>
            <w:r>
              <w:rPr>
                <w:i/>
                <w:iCs/>
                <w:lang w:val="en-US"/>
              </w:rPr>
              <w:t>ng etc. For these specialized cash transfers, additional terms and conditions may need to be included.</w:t>
            </w:r>
          </w:p>
          <w:p w14:paraId="06289BC7" w14:textId="77777777" w:rsidR="00086A8F" w:rsidRDefault="0079139D">
            <w:pPr>
              <w:pStyle w:val="Body"/>
              <w:tabs>
                <w:tab w:val="left" w:pos="567"/>
                <w:tab w:val="left" w:pos="1134"/>
                <w:tab w:val="left" w:pos="1701"/>
              </w:tabs>
            </w:pPr>
            <w:r>
              <w:rPr>
                <w:i/>
                <w:iCs/>
                <w:shd w:val="clear" w:color="auto" w:fill="FFFF00"/>
                <w:lang w:val="en-US"/>
              </w:rPr>
              <w:t>Please note that some of these Special Terms and Conditions may vary, depending on the type of implementation and services to be undertaken – and this Annex may need to be amended accordingly. Please coordinate with the [NS] Legal Department in this regard</w:t>
            </w:r>
            <w:r>
              <w:rPr>
                <w:i/>
                <w:iCs/>
                <w:shd w:val="clear" w:color="auto" w:fill="FFFF00"/>
                <w:lang w:val="en-US"/>
              </w:rPr>
              <w:t xml:space="preserve">. </w:t>
            </w:r>
          </w:p>
        </w:tc>
      </w:tr>
    </w:tbl>
    <w:p w14:paraId="34CE0A41" w14:textId="77777777" w:rsidR="00086A8F" w:rsidRDefault="0079139D">
      <w:pPr>
        <w:pStyle w:val="Body"/>
        <w:widowControl w:val="0"/>
        <w:tabs>
          <w:tab w:val="left" w:pos="426"/>
          <w:tab w:val="left" w:pos="567"/>
          <w:tab w:val="left" w:pos="1134"/>
          <w:tab w:val="left" w:pos="1701"/>
        </w:tabs>
        <w:suppressAutoHyphens/>
        <w:rPr>
          <w:rStyle w:val="eop"/>
        </w:rPr>
      </w:pPr>
      <w:r>
        <w:rPr>
          <w:rStyle w:val="eop"/>
        </w:rPr>
        <w:br/>
      </w:r>
      <w:commentRangeStart w:id="49"/>
    </w:p>
    <w:p w14:paraId="32691609" w14:textId="77777777" w:rsidR="00086A8F" w:rsidRDefault="0079139D">
      <w:pPr>
        <w:pStyle w:val="AnnexTitre"/>
        <w:spacing w:before="480"/>
        <w:ind w:left="2553" w:hanging="1135"/>
        <w:jc w:val="left"/>
      </w:pPr>
      <w:r>
        <w:rPr>
          <w:rStyle w:val="eop"/>
        </w:rPr>
        <w:t>ANNEX</w:t>
      </w:r>
      <w:commentRangeEnd w:id="49"/>
      <w:r>
        <w:commentReference w:id="49"/>
      </w:r>
      <w:r>
        <w:rPr>
          <w:rStyle w:val="eop"/>
        </w:rPr>
        <w:t xml:space="preserve"> C:</w:t>
      </w:r>
      <w:r>
        <w:rPr>
          <w:rStyle w:val="eop"/>
        </w:rPr>
        <w:tab/>
        <w:t>SPECIAL TERMS AND CONDITIONS FOR THIRD PARTIES / TRANSFER COMPANIES</w:t>
      </w:r>
    </w:p>
    <w:p w14:paraId="558B9DE2" w14:textId="77777777" w:rsidR="00086A8F" w:rsidRDefault="0079139D">
      <w:pPr>
        <w:pStyle w:val="Body"/>
        <w:tabs>
          <w:tab w:val="left" w:pos="567"/>
          <w:tab w:val="left" w:pos="1134"/>
          <w:tab w:val="left" w:pos="1701"/>
        </w:tabs>
        <w:ind w:left="567" w:hanging="567"/>
        <w:rPr>
          <w:rStyle w:val="eop"/>
        </w:rPr>
      </w:pPr>
      <w:r>
        <w:rPr>
          <w:rStyle w:val="eop"/>
          <w:lang w:val="en-US"/>
        </w:rPr>
        <w:t xml:space="preserve">1. </w:t>
      </w:r>
      <w:r>
        <w:rPr>
          <w:rStyle w:val="eop"/>
          <w:lang w:val="en-US"/>
        </w:rPr>
        <w:tab/>
        <w:t>APPLICATION OF THIS ANNEX: The conditions as described in this Annex are complementary to the General Terms and Conditions of the [NS] (Annex A) and shall be consider</w:t>
      </w:r>
      <w:r>
        <w:rPr>
          <w:rStyle w:val="eop"/>
          <w:lang w:val="en-US"/>
        </w:rPr>
        <w:t xml:space="preserve">ed an integral part of this Agreement when a third party/transfer company (such as a financial institution) facilitates the transfer of cash to beneficiaries. </w:t>
      </w:r>
    </w:p>
    <w:p w14:paraId="01E229A5" w14:textId="77777777" w:rsidR="00086A8F" w:rsidRDefault="0079139D">
      <w:pPr>
        <w:pStyle w:val="Body"/>
        <w:tabs>
          <w:tab w:val="left" w:pos="567"/>
          <w:tab w:val="left" w:pos="1134"/>
          <w:tab w:val="left" w:pos="1701"/>
        </w:tabs>
        <w:suppressAutoHyphens/>
        <w:ind w:left="567" w:hanging="567"/>
        <w:rPr>
          <w:rStyle w:val="eop"/>
        </w:rPr>
      </w:pPr>
      <w:r>
        <w:rPr>
          <w:rStyle w:val="eop"/>
          <w:lang w:val="en-US"/>
        </w:rPr>
        <w:t xml:space="preserve">2. </w:t>
      </w:r>
      <w:r>
        <w:rPr>
          <w:rStyle w:val="eop"/>
          <w:lang w:val="en-US"/>
        </w:rPr>
        <w:tab/>
        <w:t>SERVICE PROVIDER OBLIGATIONS:</w:t>
      </w:r>
    </w:p>
    <w:p w14:paraId="64FE33B9" w14:textId="77777777" w:rsidR="00086A8F" w:rsidRDefault="0079139D">
      <w:pPr>
        <w:pStyle w:val="Body"/>
        <w:tabs>
          <w:tab w:val="left" w:pos="567"/>
          <w:tab w:val="left" w:pos="1134"/>
          <w:tab w:val="left" w:pos="1701"/>
        </w:tabs>
        <w:suppressAutoHyphens/>
        <w:rPr>
          <w:rStyle w:val="eop"/>
        </w:rPr>
      </w:pPr>
      <w:r>
        <w:rPr>
          <w:rStyle w:val="eop"/>
          <w:lang w:val="en-US"/>
        </w:rPr>
        <w:t>In addition to the obligations stipulated in the General Terms</w:t>
      </w:r>
      <w:r>
        <w:rPr>
          <w:rStyle w:val="eop"/>
          <w:lang w:val="en-US"/>
        </w:rPr>
        <w:t xml:space="preserve"> and Conditions of the [NS] (Annex A), the following shall be adhered to by the Service Provider:</w:t>
      </w:r>
    </w:p>
    <w:p w14:paraId="54BFBC6F" w14:textId="77777777" w:rsidR="00086A8F" w:rsidRDefault="0079139D">
      <w:pPr>
        <w:pStyle w:val="Body"/>
        <w:tabs>
          <w:tab w:val="left" w:pos="567"/>
          <w:tab w:val="left" w:pos="1134"/>
          <w:tab w:val="left" w:pos="1701"/>
        </w:tabs>
        <w:suppressAutoHyphens/>
        <w:ind w:left="567" w:hanging="567"/>
        <w:rPr>
          <w:rStyle w:val="eop"/>
        </w:rPr>
      </w:pPr>
      <w:r>
        <w:rPr>
          <w:rStyle w:val="eop"/>
          <w:lang w:val="en-US"/>
        </w:rPr>
        <w:t>2.1</w:t>
      </w:r>
      <w:r>
        <w:rPr>
          <w:rStyle w:val="eop"/>
          <w:lang w:val="en-US"/>
        </w:rPr>
        <w:tab/>
        <w:t>Pre-conditions for cash distribution:</w:t>
      </w:r>
    </w:p>
    <w:p w14:paraId="6A6C6532" w14:textId="77777777" w:rsidR="00086A8F" w:rsidRDefault="0079139D">
      <w:pPr>
        <w:pStyle w:val="ListParagraph"/>
        <w:numPr>
          <w:ilvl w:val="0"/>
          <w:numId w:val="15"/>
        </w:numPr>
        <w:suppressAutoHyphens/>
        <w:spacing w:after="120"/>
      </w:pPr>
      <w:r>
        <w:t xml:space="preserve">The Service Provider shall use its existing network of branches to facilitate cash transfers to </w:t>
      </w:r>
      <w:r>
        <w:t>beneficiaries;</w:t>
      </w:r>
    </w:p>
    <w:p w14:paraId="466F162F" w14:textId="77777777" w:rsidR="00086A8F" w:rsidRDefault="0079139D">
      <w:pPr>
        <w:pStyle w:val="ListParagraph"/>
        <w:numPr>
          <w:ilvl w:val="0"/>
          <w:numId w:val="15"/>
        </w:numPr>
        <w:suppressAutoHyphens/>
        <w:spacing w:after="120"/>
      </w:pPr>
      <w:r>
        <w:t>The Service Provider shall ensure that funds are available in the pre-agreed branches on the specified dates, to assure cash transfers to beneficiaries at the agreed time;</w:t>
      </w:r>
    </w:p>
    <w:p w14:paraId="4E8F1DC6" w14:textId="77777777" w:rsidR="00086A8F" w:rsidRDefault="0079139D">
      <w:pPr>
        <w:pStyle w:val="ListParagraph"/>
        <w:numPr>
          <w:ilvl w:val="0"/>
          <w:numId w:val="15"/>
        </w:numPr>
        <w:suppressAutoHyphens/>
        <w:spacing w:after="120"/>
      </w:pPr>
      <w:r>
        <w:t>The Service Provider shall ensure that all its resources and faciliti</w:t>
      </w:r>
      <w:r>
        <w:t>es are available to make cash transfers either at the branches or agreed distribution points;</w:t>
      </w:r>
    </w:p>
    <w:p w14:paraId="1BEA67B7" w14:textId="77777777" w:rsidR="00086A8F" w:rsidRDefault="0079139D">
      <w:pPr>
        <w:pStyle w:val="ListParagraph"/>
        <w:numPr>
          <w:ilvl w:val="0"/>
          <w:numId w:val="15"/>
        </w:numPr>
        <w:suppressAutoHyphens/>
        <w:spacing w:after="120"/>
      </w:pPr>
      <w:r>
        <w:t>The Service Provider shall ensure development of procedures for processing and reconciliation of cash transfer data;</w:t>
      </w:r>
    </w:p>
    <w:p w14:paraId="038F0EDD" w14:textId="77777777" w:rsidR="00086A8F" w:rsidRDefault="0079139D">
      <w:pPr>
        <w:pStyle w:val="ListParagraph"/>
        <w:numPr>
          <w:ilvl w:val="0"/>
          <w:numId w:val="15"/>
        </w:numPr>
        <w:suppressAutoHyphens/>
        <w:spacing w:after="120"/>
      </w:pPr>
      <w:r>
        <w:t>The Service Provider shall ensure appropriate</w:t>
      </w:r>
      <w:r>
        <w:t xml:space="preserve"> and secure information technology systems to receive and provide information and data relating to the cash transfer process in compliance with national legal requirements; and</w:t>
      </w:r>
    </w:p>
    <w:p w14:paraId="18C361E9" w14:textId="77777777" w:rsidR="00086A8F" w:rsidRDefault="0079139D">
      <w:pPr>
        <w:pStyle w:val="ListParagraph"/>
        <w:numPr>
          <w:ilvl w:val="0"/>
          <w:numId w:val="15"/>
        </w:numPr>
        <w:suppressAutoHyphens/>
        <w:spacing w:after="120"/>
      </w:pPr>
      <w:r>
        <w:t>The Service Provider is solely and fully responsible for any and all payments t</w:t>
      </w:r>
      <w:r>
        <w:t xml:space="preserve">o its vendors, including for services, materials, goods, rental of equipment, labour, transportation etc. in order to assure its obligations under the agreement. </w:t>
      </w:r>
    </w:p>
    <w:p w14:paraId="072D85FE" w14:textId="77777777" w:rsidR="00086A8F" w:rsidRDefault="0079139D">
      <w:pPr>
        <w:pStyle w:val="ListParagraph"/>
        <w:tabs>
          <w:tab w:val="left" w:pos="567"/>
          <w:tab w:val="left" w:pos="1134"/>
          <w:tab w:val="left" w:pos="1701"/>
        </w:tabs>
        <w:spacing w:after="120"/>
        <w:ind w:left="567" w:hanging="567"/>
      </w:pPr>
      <w:r>
        <w:t xml:space="preserve">2.2 </w:t>
      </w:r>
      <w:r>
        <w:tab/>
        <w:t xml:space="preserve">Conditions at time of cash distribution: </w:t>
      </w:r>
    </w:p>
    <w:p w14:paraId="3D82950C" w14:textId="77777777" w:rsidR="00086A8F" w:rsidRDefault="0079139D">
      <w:pPr>
        <w:pStyle w:val="ListParagraph"/>
        <w:numPr>
          <w:ilvl w:val="0"/>
          <w:numId w:val="17"/>
        </w:numPr>
        <w:suppressAutoHyphens/>
        <w:spacing w:after="120"/>
      </w:pPr>
      <w:r>
        <w:t>The Service Provider shall disburse funds from</w:t>
      </w:r>
      <w:r>
        <w:t xml:space="preserve"> the points of distribution to individual beneficiaries in accordance with agreed processes and procedures;</w:t>
      </w:r>
    </w:p>
    <w:p w14:paraId="52BF0DB8" w14:textId="77777777" w:rsidR="00086A8F" w:rsidRDefault="0079139D">
      <w:pPr>
        <w:pStyle w:val="ListParagraph"/>
        <w:numPr>
          <w:ilvl w:val="0"/>
          <w:numId w:val="17"/>
        </w:numPr>
        <w:suppressAutoHyphens/>
        <w:spacing w:after="120"/>
      </w:pPr>
      <w:r>
        <w:t>The Service Provider may, when necessary and upon agreement of the [NS], choose other retailers as points of distribution for the cash transfers;</w:t>
      </w:r>
    </w:p>
    <w:p w14:paraId="4A3C0DEB" w14:textId="77777777" w:rsidR="00086A8F" w:rsidRDefault="0079139D">
      <w:pPr>
        <w:pStyle w:val="ListParagraph"/>
        <w:numPr>
          <w:ilvl w:val="0"/>
          <w:numId w:val="17"/>
        </w:numPr>
        <w:suppressAutoHyphens/>
        <w:spacing w:after="120"/>
      </w:pPr>
      <w:r>
        <w:t>Th</w:t>
      </w:r>
      <w:r>
        <w:t>e funds shall not be subject to any right, charge, interest, right to compensation, guarantee, or claim of any kind against the Service Provider, including from any of its trustees or creditors. The Service Provider shall in no case, loan, mortgage, pledge</w:t>
      </w:r>
      <w:r>
        <w:t xml:space="preserve"> or encumber the funds except on written instructions by the [NS]; </w:t>
      </w:r>
    </w:p>
    <w:p w14:paraId="08757B23" w14:textId="77777777" w:rsidR="00086A8F" w:rsidRDefault="0079139D">
      <w:pPr>
        <w:pStyle w:val="ListParagraph"/>
        <w:numPr>
          <w:ilvl w:val="0"/>
          <w:numId w:val="17"/>
        </w:numPr>
        <w:suppressAutoHyphens/>
        <w:spacing w:after="120"/>
      </w:pPr>
      <w:r>
        <w:t>The Service Provider shall receive, hold, release and return the funds only in accordance with this Agreement; and</w:t>
      </w:r>
    </w:p>
    <w:p w14:paraId="4D8EA5A2" w14:textId="77777777" w:rsidR="00086A8F" w:rsidRDefault="0079139D">
      <w:pPr>
        <w:pStyle w:val="ListParagraph"/>
        <w:numPr>
          <w:ilvl w:val="0"/>
          <w:numId w:val="17"/>
        </w:numPr>
        <w:suppressAutoHyphens/>
        <w:spacing w:after="120"/>
      </w:pPr>
      <w:r>
        <w:t>The Service Provider shall secure the sites for distribution and cash tra</w:t>
      </w:r>
      <w:r>
        <w:t>nsfer at its own cost.</w:t>
      </w:r>
    </w:p>
    <w:p w14:paraId="0C36BABF" w14:textId="77777777" w:rsidR="00086A8F" w:rsidRDefault="0079139D">
      <w:pPr>
        <w:pStyle w:val="ListParagraph"/>
        <w:keepNext/>
        <w:numPr>
          <w:ilvl w:val="1"/>
          <w:numId w:val="20"/>
        </w:numPr>
        <w:spacing w:after="120"/>
      </w:pPr>
      <w:r>
        <w:rPr>
          <w:rStyle w:val="eop"/>
        </w:rPr>
        <w:t>Conditions subsequent to cash distribution:</w:t>
      </w:r>
    </w:p>
    <w:p w14:paraId="77D238FA" w14:textId="77777777" w:rsidR="00086A8F" w:rsidRDefault="0079139D">
      <w:pPr>
        <w:pStyle w:val="ListParagraph"/>
        <w:numPr>
          <w:ilvl w:val="0"/>
          <w:numId w:val="22"/>
        </w:numPr>
        <w:suppressAutoHyphens/>
        <w:spacing w:after="120"/>
      </w:pPr>
      <w:r>
        <w:t>Adequate original records shall be maintained by the Service Provider including all receipts and disbursements of cash and other records as the [NS] may reasonably request.</w:t>
      </w:r>
    </w:p>
    <w:p w14:paraId="068CB8A3" w14:textId="77777777" w:rsidR="00086A8F" w:rsidRDefault="0079139D">
      <w:pPr>
        <w:pStyle w:val="ListParagraph"/>
        <w:numPr>
          <w:ilvl w:val="0"/>
          <w:numId w:val="22"/>
        </w:numPr>
        <w:suppressAutoHyphens/>
        <w:spacing w:after="120"/>
      </w:pPr>
      <w:r>
        <w:t>The Service Prov</w:t>
      </w:r>
      <w:r>
        <w:t xml:space="preserve">ider shall provide the [NS] with written statements of accounts that list (i) all funds received, (ii) details of all transactions concerning transfers to beneficiaries. The reports shall also include any other information the [NS] may reasonably request. </w:t>
      </w:r>
    </w:p>
    <w:p w14:paraId="512EF57F" w14:textId="77777777" w:rsidR="00086A8F" w:rsidRDefault="0079139D">
      <w:pPr>
        <w:pStyle w:val="ListParagraph"/>
        <w:numPr>
          <w:ilvl w:val="0"/>
          <w:numId w:val="22"/>
        </w:numPr>
        <w:suppressAutoHyphens/>
        <w:spacing w:after="120"/>
      </w:pPr>
      <w:r>
        <w:t>The Service Provider shall immediately notify the [NS] in writing if it receives notification of any claim against the funds.</w:t>
      </w:r>
    </w:p>
    <w:p w14:paraId="781F339A" w14:textId="77777777" w:rsidR="00086A8F" w:rsidRDefault="0079139D">
      <w:pPr>
        <w:pStyle w:val="ListParagraph"/>
        <w:numPr>
          <w:ilvl w:val="0"/>
          <w:numId w:val="22"/>
        </w:numPr>
        <w:suppressAutoHyphens/>
        <w:spacing w:after="120"/>
      </w:pPr>
      <w:r>
        <w:t>Any grant not claimed after 30 days shall be voided unless the [NS] requests a payment period extension. If there is no such requ</w:t>
      </w:r>
      <w:r>
        <w:t>est, the total amount of unclaimed grant, including any amount which may have been paid in advance as transaction fee for the unclaimed grant, shall be returned to the [NS] within 30 days.</w:t>
      </w:r>
    </w:p>
    <w:p w14:paraId="32B4AC67" w14:textId="77777777" w:rsidR="00086A8F" w:rsidRDefault="0079139D">
      <w:pPr>
        <w:pStyle w:val="ListParagraph"/>
        <w:numPr>
          <w:ilvl w:val="0"/>
          <w:numId w:val="22"/>
        </w:numPr>
        <w:suppressAutoHyphens/>
        <w:spacing w:after="120"/>
      </w:pPr>
      <w:r>
        <w:t xml:space="preserve">Except as may be required by law, where in accordance with Annexes </w:t>
      </w:r>
      <w:r>
        <w:t xml:space="preserve">A, D and E of the present Agreement, and as expressly permitted in writing by the [NS], the Service Provider shall not share, transfer or communicate to any third party the information it is in receipt of, as a result of the Agreement. This shall include, </w:t>
      </w:r>
      <w:r>
        <w:rPr>
          <w:i/>
          <w:iCs/>
        </w:rPr>
        <w:t>inter alia</w:t>
      </w:r>
      <w:r>
        <w:t xml:space="preserve">, the information of and related to the beneficiaries such as personally identifiable data, banking information etc. </w:t>
      </w:r>
    </w:p>
    <w:p w14:paraId="4A83714C" w14:textId="77777777" w:rsidR="00086A8F" w:rsidRDefault="0079139D">
      <w:pPr>
        <w:pStyle w:val="Body"/>
        <w:tabs>
          <w:tab w:val="left" w:pos="567"/>
          <w:tab w:val="left" w:pos="1134"/>
          <w:tab w:val="left" w:pos="1701"/>
        </w:tabs>
        <w:ind w:left="567" w:hanging="567"/>
        <w:rPr>
          <w:rStyle w:val="eop"/>
        </w:rPr>
      </w:pPr>
      <w:r>
        <w:rPr>
          <w:rStyle w:val="eop"/>
          <w:lang w:val="en-US"/>
        </w:rPr>
        <w:t xml:space="preserve">2.4 </w:t>
      </w:r>
      <w:r>
        <w:rPr>
          <w:rStyle w:val="eop"/>
          <w:lang w:val="en-US"/>
        </w:rPr>
        <w:tab/>
        <w:t>Additional Conditions:</w:t>
      </w:r>
    </w:p>
    <w:p w14:paraId="30C0FFD1" w14:textId="77777777" w:rsidR="00086A8F" w:rsidRDefault="0079139D">
      <w:pPr>
        <w:pStyle w:val="Body"/>
        <w:tabs>
          <w:tab w:val="left" w:pos="567"/>
          <w:tab w:val="left" w:pos="1134"/>
          <w:tab w:val="left" w:pos="1701"/>
        </w:tabs>
        <w:rPr>
          <w:i/>
          <w:iCs/>
        </w:rPr>
      </w:pPr>
      <w:r>
        <w:rPr>
          <w:i/>
          <w:iCs/>
        </w:rPr>
        <w:t>(</w:t>
      </w:r>
      <w:r>
        <w:rPr>
          <w:i/>
          <w:iCs/>
          <w:shd w:val="clear" w:color="auto" w:fill="FFFF00"/>
          <w:lang w:val="en-US"/>
        </w:rPr>
        <w:t xml:space="preserve">Please include any additional conditions, including back donor conditions, if applicable here. These conditions must be adhered to and must </w:t>
      </w:r>
      <w:r>
        <w:rPr>
          <w:i/>
          <w:iCs/>
          <w:shd w:val="clear" w:color="auto" w:fill="FFFF00"/>
        </w:rPr>
        <w:t>‘</w:t>
      </w:r>
      <w:r>
        <w:rPr>
          <w:i/>
          <w:iCs/>
          <w:shd w:val="clear" w:color="auto" w:fill="FFFF00"/>
          <w:lang w:val="en-US"/>
        </w:rPr>
        <w:t>flow-down</w:t>
      </w:r>
      <w:r>
        <w:rPr>
          <w:i/>
          <w:iCs/>
          <w:shd w:val="clear" w:color="auto" w:fill="FFFF00"/>
        </w:rPr>
        <w:t xml:space="preserve">’ </w:t>
      </w:r>
      <w:r>
        <w:rPr>
          <w:i/>
          <w:iCs/>
          <w:shd w:val="clear" w:color="auto" w:fill="FFFF00"/>
          <w:lang w:val="en-US"/>
        </w:rPr>
        <w:t>to the service provider as well, and so need to be included here.</w:t>
      </w:r>
      <w:r>
        <w:rPr>
          <w:i/>
          <w:iCs/>
        </w:rPr>
        <w:t>)</w:t>
      </w:r>
    </w:p>
    <w:p w14:paraId="42ED83F6" w14:textId="77777777" w:rsidR="00086A8F" w:rsidRDefault="0079139D">
      <w:pPr>
        <w:pStyle w:val="Body"/>
        <w:tabs>
          <w:tab w:val="left" w:pos="567"/>
          <w:tab w:val="left" w:pos="1134"/>
          <w:tab w:val="left" w:pos="1701"/>
        </w:tabs>
        <w:suppressAutoHyphens/>
        <w:ind w:left="567" w:hanging="567"/>
        <w:rPr>
          <w:rStyle w:val="eop"/>
        </w:rPr>
      </w:pPr>
      <w:r>
        <w:rPr>
          <w:rStyle w:val="eop"/>
          <w:lang w:val="en-US"/>
        </w:rPr>
        <w:t xml:space="preserve">3. </w:t>
      </w:r>
      <w:r>
        <w:rPr>
          <w:rStyle w:val="eop"/>
          <w:lang w:val="en-US"/>
        </w:rPr>
        <w:tab/>
        <w:t>OBLIGATIONS OF THE [NS]:</w:t>
      </w:r>
    </w:p>
    <w:p w14:paraId="0D40C466" w14:textId="77777777" w:rsidR="00086A8F" w:rsidRDefault="0079139D">
      <w:pPr>
        <w:pStyle w:val="Body"/>
        <w:tabs>
          <w:tab w:val="left" w:pos="567"/>
          <w:tab w:val="left" w:pos="1134"/>
          <w:tab w:val="left" w:pos="1701"/>
        </w:tabs>
        <w:ind w:left="567" w:hanging="567"/>
        <w:rPr>
          <w:rStyle w:val="eop"/>
        </w:rPr>
      </w:pPr>
      <w:r>
        <w:rPr>
          <w:rStyle w:val="eop"/>
          <w:lang w:val="en-US"/>
        </w:rPr>
        <w:t xml:space="preserve">3.1 </w:t>
      </w:r>
      <w:r>
        <w:rPr>
          <w:rStyle w:val="eop"/>
          <w:lang w:val="en-US"/>
        </w:rPr>
        <w:tab/>
        <w:t>The</w:t>
      </w:r>
      <w:r>
        <w:rPr>
          <w:rStyle w:val="eop"/>
          <w:lang w:val="en-US"/>
        </w:rPr>
        <w:t xml:space="preserve"> [NS] shall provide to the service provider a list of all beneficiaries to receive the cash transfer. The list shall be provided at least five (5) working days before the transfers are payable and shall include the following information:</w:t>
      </w:r>
    </w:p>
    <w:p w14:paraId="5A45715B" w14:textId="77777777" w:rsidR="00086A8F" w:rsidRDefault="0079139D">
      <w:pPr>
        <w:pStyle w:val="ListParagraph"/>
        <w:numPr>
          <w:ilvl w:val="0"/>
          <w:numId w:val="24"/>
        </w:numPr>
        <w:suppressAutoHyphens/>
        <w:spacing w:after="120"/>
      </w:pPr>
      <w:r>
        <w:t>Subject to the ope</w:t>
      </w:r>
      <w:r>
        <w:t>rational needs of the program, any applicable national legal requirements, and Annexes D and E of the present Agreement, relevant information on each beneficiary and the amount of the cash transfer to be made. The beneficiary information will be provided i</w:t>
      </w:r>
      <w:r>
        <w:t>n a format agreed with the Service Provider and will be sent via a secured means, including but not limited to a password-protected and/or encrypted (as appropriate) electronic transmission.</w:t>
      </w:r>
    </w:p>
    <w:p w14:paraId="1499197A" w14:textId="77777777" w:rsidR="00086A8F" w:rsidRDefault="0079139D">
      <w:pPr>
        <w:pStyle w:val="ListParagraph"/>
        <w:numPr>
          <w:ilvl w:val="0"/>
          <w:numId w:val="24"/>
        </w:numPr>
        <w:suppressAutoHyphens/>
        <w:spacing w:after="120"/>
      </w:pPr>
      <w:r>
        <w:t>The branch where the payment will be made.</w:t>
      </w:r>
    </w:p>
    <w:p w14:paraId="2BA00058" w14:textId="77777777" w:rsidR="00086A8F" w:rsidRDefault="0079139D">
      <w:pPr>
        <w:pStyle w:val="Body"/>
        <w:tabs>
          <w:tab w:val="left" w:pos="567"/>
          <w:tab w:val="left" w:pos="1134"/>
          <w:tab w:val="left" w:pos="1701"/>
        </w:tabs>
        <w:ind w:left="567" w:hanging="567"/>
        <w:rPr>
          <w:rStyle w:val="eop"/>
        </w:rPr>
      </w:pPr>
      <w:r>
        <w:rPr>
          <w:rStyle w:val="eop"/>
          <w:lang w:val="en-US"/>
        </w:rPr>
        <w:t>3.2</w:t>
      </w:r>
      <w:r>
        <w:rPr>
          <w:rStyle w:val="eop"/>
          <w:lang w:val="en-US"/>
        </w:rPr>
        <w:tab/>
        <w:t>The [NS] shall ens</w:t>
      </w:r>
      <w:r>
        <w:rPr>
          <w:rStyle w:val="eop"/>
          <w:lang w:val="en-US"/>
        </w:rPr>
        <w:t>ure that all designated cash transfer recipients on the list are eligible beneficiaries.</w:t>
      </w:r>
    </w:p>
    <w:p w14:paraId="4BD53DBD" w14:textId="77777777" w:rsidR="00086A8F" w:rsidRDefault="0079139D">
      <w:pPr>
        <w:pStyle w:val="Body"/>
        <w:tabs>
          <w:tab w:val="left" w:pos="567"/>
          <w:tab w:val="left" w:pos="1134"/>
          <w:tab w:val="left" w:pos="1701"/>
        </w:tabs>
        <w:ind w:left="567" w:hanging="567"/>
        <w:rPr>
          <w:rStyle w:val="eop"/>
        </w:rPr>
      </w:pPr>
      <w:r>
        <w:rPr>
          <w:rStyle w:val="eop"/>
          <w:lang w:val="en-US"/>
        </w:rPr>
        <w:t>3.3</w:t>
      </w:r>
      <w:r>
        <w:rPr>
          <w:rStyle w:val="eop"/>
          <w:lang w:val="en-US"/>
        </w:rPr>
        <w:tab/>
        <w:t xml:space="preserve">The [NS] shall ensure that the funds, in the amount agreed in the service description in box 1 above, are transferred to the bank account of the Service Provider </w:t>
      </w:r>
      <w:r>
        <w:rPr>
          <w:shd w:val="clear" w:color="auto" w:fill="FFFF00"/>
          <w:lang w:val="en-US"/>
        </w:rPr>
        <w:t>f</w:t>
      </w:r>
      <w:r>
        <w:rPr>
          <w:shd w:val="clear" w:color="auto" w:fill="FFFF00"/>
          <w:lang w:val="en-US"/>
        </w:rPr>
        <w:t>ive (5)</w:t>
      </w:r>
      <w:r>
        <w:rPr>
          <w:rStyle w:val="eop"/>
          <w:lang w:val="en-US"/>
        </w:rPr>
        <w:t xml:space="preserve"> working days before the transfers are payable. </w:t>
      </w:r>
    </w:p>
    <w:p w14:paraId="68916F0B" w14:textId="77777777" w:rsidR="00086A8F" w:rsidRDefault="0079139D">
      <w:pPr>
        <w:pStyle w:val="Body"/>
        <w:tabs>
          <w:tab w:val="left" w:pos="567"/>
          <w:tab w:val="left" w:pos="1134"/>
          <w:tab w:val="left" w:pos="1701"/>
        </w:tabs>
        <w:ind w:left="567" w:hanging="567"/>
        <w:rPr>
          <w:rStyle w:val="eop"/>
        </w:rPr>
      </w:pPr>
      <w:r>
        <w:rPr>
          <w:rStyle w:val="eop"/>
          <w:lang w:val="en-US"/>
        </w:rPr>
        <w:t>3.4</w:t>
      </w:r>
      <w:r>
        <w:rPr>
          <w:rStyle w:val="eop"/>
          <w:lang w:val="en-US"/>
        </w:rPr>
        <w:tab/>
        <w:t>The [NS] shall provide funds to cover the costs of payments when the transfers are made.</w:t>
      </w:r>
    </w:p>
    <w:p w14:paraId="013994AE" w14:textId="77777777" w:rsidR="00086A8F" w:rsidRDefault="0079139D">
      <w:pPr>
        <w:pStyle w:val="Body"/>
        <w:tabs>
          <w:tab w:val="left" w:pos="567"/>
          <w:tab w:val="left" w:pos="1134"/>
          <w:tab w:val="left" w:pos="1701"/>
        </w:tabs>
        <w:spacing w:after="480"/>
        <w:ind w:left="567" w:hanging="567"/>
        <w:rPr>
          <w:i/>
          <w:iCs/>
        </w:rPr>
      </w:pPr>
      <w:r>
        <w:rPr>
          <w:rStyle w:val="eop"/>
          <w:lang w:val="en-US"/>
        </w:rPr>
        <w:t>3.5</w:t>
      </w:r>
      <w:r>
        <w:rPr>
          <w:rStyle w:val="eop"/>
          <w:lang w:val="en-US"/>
        </w:rPr>
        <w:tab/>
        <w:t>Upon request the Service Provider and if agree to, arrange for adequate additional security for payment</w:t>
      </w:r>
      <w:r>
        <w:rPr>
          <w:rStyle w:val="eop"/>
          <w:lang w:val="en-US"/>
        </w:rPr>
        <w:t xml:space="preserve"> of the grant. </w:t>
      </w:r>
      <w:r>
        <w:rPr>
          <w:i/>
          <w:iCs/>
        </w:rPr>
        <w:t>(</w:t>
      </w:r>
      <w:r>
        <w:rPr>
          <w:i/>
          <w:iCs/>
          <w:shd w:val="clear" w:color="auto" w:fill="FFFF00"/>
          <w:lang w:val="en-US"/>
        </w:rPr>
        <w:t>optional</w:t>
      </w:r>
      <w:r>
        <w:rPr>
          <w:i/>
          <w:iCs/>
        </w:rPr>
        <w:t>)</w:t>
      </w:r>
    </w:p>
    <w:p w14:paraId="62EBF3C5" w14:textId="77777777" w:rsidR="00086A8F" w:rsidRDefault="0079139D">
      <w:pPr>
        <w:pStyle w:val="Body"/>
        <w:spacing w:after="0"/>
        <w:jc w:val="left"/>
      </w:pPr>
      <w:r>
        <w:rPr>
          <w:rStyle w:val="eop"/>
          <w:rFonts w:ascii="Arial Unicode MS" w:hAnsi="Arial Unicode MS"/>
        </w:rPr>
        <w:br w:type="page"/>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086A8F" w14:paraId="013CA452" w14:textId="77777777">
        <w:trPr>
          <w:trHeight w:val="1223"/>
        </w:trPr>
        <w:tc>
          <w:tcPr>
            <w:tcW w:w="901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ABF7EF6" w14:textId="77777777" w:rsidR="00086A8F" w:rsidRDefault="0079139D">
            <w:pPr>
              <w:pStyle w:val="Body"/>
              <w:tabs>
                <w:tab w:val="left" w:pos="567"/>
                <w:tab w:val="left" w:pos="1134"/>
                <w:tab w:val="left" w:pos="1701"/>
              </w:tabs>
              <w:spacing w:before="120"/>
              <w:rPr>
                <w:i/>
                <w:iCs/>
              </w:rPr>
            </w:pPr>
            <w:r>
              <w:rPr>
                <w:b/>
                <w:bCs/>
                <w:i/>
                <w:iCs/>
                <w:lang w:val="en-US"/>
              </w:rPr>
              <w:t xml:space="preserve">Note: </w:t>
            </w:r>
            <w:r>
              <w:rPr>
                <w:i/>
                <w:iCs/>
                <w:lang w:val="en-US"/>
              </w:rPr>
              <w:t>This Data Processing Agreement is an integral part of the Agreement. This Annex applies to those programs where the Service Provider has access to personal data.</w:t>
            </w:r>
          </w:p>
          <w:p w14:paraId="7E1197D7" w14:textId="77777777" w:rsidR="00086A8F" w:rsidRDefault="0079139D">
            <w:pPr>
              <w:pStyle w:val="Body"/>
              <w:tabs>
                <w:tab w:val="left" w:pos="567"/>
                <w:tab w:val="left" w:pos="1134"/>
                <w:tab w:val="left" w:pos="1701"/>
              </w:tabs>
            </w:pPr>
            <w:r>
              <w:rPr>
                <w:i/>
                <w:iCs/>
                <w:shd w:val="clear" w:color="auto" w:fill="FFFF00"/>
                <w:lang w:val="en-US"/>
              </w:rPr>
              <w:t xml:space="preserve">Please note that some of these terms and conditions may vary, depending on the type of implementation and services to be undertaken – and this Annex may need to be amended accordingly. Please coordinate with the [NS] Legal Department in this regard. </w:t>
            </w:r>
          </w:p>
        </w:tc>
      </w:tr>
    </w:tbl>
    <w:p w14:paraId="6D98A12B" w14:textId="77777777" w:rsidR="00086A8F" w:rsidRDefault="00086A8F">
      <w:pPr>
        <w:pStyle w:val="Body"/>
        <w:widowControl w:val="0"/>
        <w:spacing w:after="0"/>
        <w:jc w:val="left"/>
        <w:rPr>
          <w:rStyle w:val="eop"/>
        </w:rPr>
      </w:pPr>
    </w:p>
    <w:p w14:paraId="2946DB82" w14:textId="77777777" w:rsidR="00086A8F" w:rsidRDefault="00086A8F">
      <w:pPr>
        <w:pStyle w:val="AnnexTitre"/>
        <w:jc w:val="center"/>
      </w:pPr>
    </w:p>
    <w:p w14:paraId="29653D06" w14:textId="77777777" w:rsidR="00086A8F" w:rsidRDefault="0079139D">
      <w:pPr>
        <w:pStyle w:val="AnnexTitre"/>
        <w:jc w:val="center"/>
      </w:pPr>
      <w:r>
        <w:rPr>
          <w:rStyle w:val="eop"/>
        </w:rPr>
        <w:t>ANNEX D:  Data processing agreement</w:t>
      </w:r>
    </w:p>
    <w:p w14:paraId="304F96FE" w14:textId="77777777" w:rsidR="00086A8F" w:rsidRDefault="0079139D">
      <w:pPr>
        <w:pStyle w:val="Indent1"/>
        <w:ind w:left="0" w:firstLine="0"/>
        <w:rPr>
          <w:sz w:val="20"/>
          <w:szCs w:val="20"/>
        </w:rPr>
      </w:pPr>
      <w:r>
        <w:rPr>
          <w:sz w:val="20"/>
          <w:szCs w:val="20"/>
        </w:rPr>
        <w:t xml:space="preserve">This Data Processing Agreement (“DPA”) forms an integral part of the Agreement between the National Society (hereinafter referred to as “the [NS]”), in its role of Data Controller, and the Service Provider  (hereinafter </w:t>
      </w:r>
      <w:r>
        <w:rPr>
          <w:sz w:val="20"/>
          <w:szCs w:val="20"/>
        </w:rPr>
        <w:t>referred to as “the FSP”), in its role of Data Processor, to reflect the Parties’ agreement with regard to the Processing of Personal Data, in accordance with the requirements of the [</w:t>
      </w:r>
      <w:r>
        <w:rPr>
          <w:sz w:val="20"/>
          <w:szCs w:val="20"/>
          <w:shd w:val="clear" w:color="auto" w:fill="FFFF00"/>
        </w:rPr>
        <w:t>Applicable Law or IFRC’s Policy on the Protection of Personal Data (“Dat</w:t>
      </w:r>
      <w:r>
        <w:rPr>
          <w:sz w:val="20"/>
          <w:szCs w:val="20"/>
          <w:shd w:val="clear" w:color="auto" w:fill="FFFF00"/>
        </w:rPr>
        <w:t>a Protection Policy”, at Annex E</w:t>
      </w:r>
      <w:r>
        <w:rPr>
          <w:sz w:val="20"/>
          <w:szCs w:val="20"/>
        </w:rPr>
        <w:t>), and as further outlined herein;</w:t>
      </w:r>
    </w:p>
    <w:p w14:paraId="5997CC1D" w14:textId="77777777" w:rsidR="00086A8F" w:rsidRDefault="00086A8F">
      <w:pPr>
        <w:pStyle w:val="Indent1"/>
        <w:rPr>
          <w:rStyle w:val="eop"/>
          <w:sz w:val="20"/>
          <w:szCs w:val="20"/>
        </w:rPr>
      </w:pPr>
    </w:p>
    <w:p w14:paraId="5C0EFA58" w14:textId="77777777" w:rsidR="00086A8F" w:rsidRDefault="0079139D">
      <w:pPr>
        <w:pStyle w:val="Indent1"/>
        <w:rPr>
          <w:sz w:val="20"/>
          <w:szCs w:val="20"/>
        </w:rPr>
      </w:pPr>
      <w:r>
        <w:rPr>
          <w:sz w:val="20"/>
          <w:szCs w:val="20"/>
        </w:rPr>
        <w:t>(A)</w:t>
      </w:r>
      <w:r>
        <w:rPr>
          <w:sz w:val="20"/>
          <w:szCs w:val="20"/>
        </w:rPr>
        <w:tab/>
        <w:t>Whereas the FSP provides the agreed Service (i.e. cash transfers) to the [NS] as per the Agreement entered into by the Parties, and in order to provide the Service, it processes and ma</w:t>
      </w:r>
      <w:r>
        <w:rPr>
          <w:sz w:val="20"/>
          <w:szCs w:val="20"/>
        </w:rPr>
        <w:t>nages the Personal Data Collected by the [NS];</w:t>
      </w:r>
    </w:p>
    <w:p w14:paraId="184C74C1" w14:textId="77777777" w:rsidR="00086A8F" w:rsidRDefault="0079139D">
      <w:pPr>
        <w:pStyle w:val="Indent1"/>
        <w:rPr>
          <w:sz w:val="20"/>
          <w:szCs w:val="20"/>
        </w:rPr>
      </w:pPr>
      <w:r>
        <w:rPr>
          <w:sz w:val="20"/>
          <w:szCs w:val="20"/>
        </w:rPr>
        <w:t>(B)</w:t>
      </w:r>
      <w:r>
        <w:rPr>
          <w:sz w:val="20"/>
          <w:szCs w:val="20"/>
        </w:rPr>
        <w:tab/>
        <w:t>Whereas the Applicable Law or the Data Protection Policy provides for certain requirements with respect to the Processing, storage, transfer or other management of any Personal Information controlled by th</w:t>
      </w:r>
      <w:r>
        <w:rPr>
          <w:sz w:val="20"/>
          <w:szCs w:val="20"/>
        </w:rPr>
        <w:t>e [NS];</w:t>
      </w:r>
    </w:p>
    <w:p w14:paraId="341D6C90" w14:textId="77777777" w:rsidR="00086A8F" w:rsidRDefault="0079139D">
      <w:pPr>
        <w:pStyle w:val="Indent1"/>
        <w:rPr>
          <w:sz w:val="20"/>
          <w:szCs w:val="20"/>
        </w:rPr>
      </w:pPr>
      <w:r>
        <w:rPr>
          <w:sz w:val="20"/>
          <w:szCs w:val="20"/>
        </w:rPr>
        <w:t>(C)</w:t>
      </w:r>
      <w:r>
        <w:rPr>
          <w:sz w:val="20"/>
          <w:szCs w:val="20"/>
        </w:rPr>
        <w:tab/>
        <w:t>The Parties have agreed on the following DPA in order to clarify the terms under which the Data Processor processes Personal Information on behalf of the Data Controller and adduce adequate safeguards with respect to the protection of the priva</w:t>
      </w:r>
      <w:r>
        <w:rPr>
          <w:sz w:val="20"/>
          <w:szCs w:val="20"/>
        </w:rPr>
        <w:t xml:space="preserve">cy and fundamental rights and freedoms of individuals in the course of the provision of the Service. </w:t>
      </w:r>
    </w:p>
    <w:p w14:paraId="110FFD37" w14:textId="77777777" w:rsidR="00086A8F" w:rsidRDefault="00086A8F">
      <w:pPr>
        <w:pStyle w:val="Indent1"/>
        <w:rPr>
          <w:rStyle w:val="eop"/>
          <w:sz w:val="20"/>
          <w:szCs w:val="20"/>
        </w:rPr>
      </w:pPr>
    </w:p>
    <w:p w14:paraId="43F3E69E" w14:textId="77777777" w:rsidR="00086A8F" w:rsidRDefault="0079139D">
      <w:pPr>
        <w:pStyle w:val="Indent1"/>
        <w:rPr>
          <w:sz w:val="20"/>
          <w:szCs w:val="20"/>
        </w:rPr>
      </w:pPr>
      <w:r>
        <w:rPr>
          <w:sz w:val="20"/>
          <w:szCs w:val="20"/>
        </w:rPr>
        <w:t>1.</w:t>
      </w:r>
      <w:r>
        <w:rPr>
          <w:sz w:val="20"/>
          <w:szCs w:val="20"/>
        </w:rPr>
        <w:tab/>
        <w:t>DEFINITIONS</w:t>
      </w:r>
    </w:p>
    <w:p w14:paraId="6B699379" w14:textId="77777777" w:rsidR="00086A8F" w:rsidRDefault="00086A8F">
      <w:pPr>
        <w:pStyle w:val="Indent1"/>
        <w:rPr>
          <w:rStyle w:val="eop"/>
          <w:sz w:val="20"/>
          <w:szCs w:val="20"/>
        </w:rPr>
      </w:pPr>
    </w:p>
    <w:p w14:paraId="4781CE1C" w14:textId="77777777" w:rsidR="00086A8F" w:rsidRDefault="0079139D">
      <w:pPr>
        <w:pStyle w:val="Indent1"/>
        <w:rPr>
          <w:sz w:val="20"/>
          <w:szCs w:val="20"/>
        </w:rPr>
      </w:pPr>
      <w:r>
        <w:rPr>
          <w:sz w:val="20"/>
          <w:szCs w:val="20"/>
        </w:rPr>
        <w:t>1.1 “Data Controller” means the [NS], headquartered in Geneva, Switzerland, [</w:t>
      </w:r>
      <w:r>
        <w:rPr>
          <w:sz w:val="20"/>
          <w:szCs w:val="20"/>
          <w:shd w:val="clear" w:color="auto" w:fill="FFFF00"/>
        </w:rPr>
        <w:t>WHERE APPLICABLE</w:t>
      </w:r>
      <w:r>
        <w:rPr>
          <w:sz w:val="20"/>
          <w:szCs w:val="20"/>
        </w:rPr>
        <w:t>:] represented by one of its Delegations, wh</w:t>
      </w:r>
      <w:r>
        <w:rPr>
          <w:sz w:val="20"/>
          <w:szCs w:val="20"/>
        </w:rPr>
        <w:t>ich alone or jointly determines the purposes and means of the Processing of Personal Data.;</w:t>
      </w:r>
    </w:p>
    <w:p w14:paraId="222CD68A" w14:textId="77777777" w:rsidR="00086A8F" w:rsidRDefault="0079139D">
      <w:pPr>
        <w:pStyle w:val="Indent1"/>
        <w:rPr>
          <w:sz w:val="20"/>
          <w:szCs w:val="20"/>
        </w:rPr>
      </w:pPr>
      <w:r>
        <w:rPr>
          <w:sz w:val="20"/>
          <w:szCs w:val="20"/>
        </w:rPr>
        <w:t>1.2 “Data Processor” means the individual or entity that performs one or more processing operations on personal data under instructions from the Data Controller;</w:t>
      </w:r>
    </w:p>
    <w:p w14:paraId="1ABCF9D6" w14:textId="77777777" w:rsidR="00086A8F" w:rsidRDefault="0079139D">
      <w:pPr>
        <w:pStyle w:val="Indent1"/>
        <w:rPr>
          <w:sz w:val="20"/>
          <w:szCs w:val="20"/>
        </w:rPr>
      </w:pPr>
      <w:r>
        <w:rPr>
          <w:sz w:val="20"/>
          <w:szCs w:val="20"/>
        </w:rPr>
        <w:t>1.</w:t>
      </w:r>
      <w:r>
        <w:rPr>
          <w:sz w:val="20"/>
          <w:szCs w:val="20"/>
        </w:rPr>
        <w:t>3 “Data Subject” means an individual whose personal data is subject to processing;</w:t>
      </w:r>
    </w:p>
    <w:p w14:paraId="2D998C63" w14:textId="77777777" w:rsidR="00086A8F" w:rsidRDefault="0079139D">
      <w:pPr>
        <w:pStyle w:val="Indent1"/>
        <w:rPr>
          <w:sz w:val="20"/>
          <w:szCs w:val="20"/>
        </w:rPr>
      </w:pPr>
      <w:r>
        <w:rPr>
          <w:sz w:val="20"/>
          <w:szCs w:val="20"/>
        </w:rPr>
        <w:t xml:space="preserve">1.4 "Personal Information” or “Personal Data” is any information that may lead to the identification of a living (identified or identifiable), natural person. Some examples </w:t>
      </w:r>
      <w:r>
        <w:rPr>
          <w:sz w:val="20"/>
          <w:szCs w:val="20"/>
        </w:rPr>
        <w:t>of personal data include name, email or location data, identification number, gender, marital status, date and place of birth;</w:t>
      </w:r>
    </w:p>
    <w:p w14:paraId="2434EB0E" w14:textId="77777777" w:rsidR="00086A8F" w:rsidRDefault="0079139D">
      <w:pPr>
        <w:pStyle w:val="Indent1"/>
        <w:rPr>
          <w:sz w:val="20"/>
          <w:szCs w:val="20"/>
        </w:rPr>
      </w:pPr>
      <w:r>
        <w:rPr>
          <w:sz w:val="20"/>
          <w:szCs w:val="20"/>
        </w:rPr>
        <w:t>1.5 “Personal Data Breach” means unauthorized access to, or destruction, loss, alteration or disclosure of personal data;</w:t>
      </w:r>
    </w:p>
    <w:p w14:paraId="2708BC2D" w14:textId="77777777" w:rsidR="00086A8F" w:rsidRDefault="0079139D">
      <w:pPr>
        <w:pStyle w:val="Indent1"/>
        <w:rPr>
          <w:sz w:val="20"/>
          <w:szCs w:val="20"/>
        </w:rPr>
      </w:pPr>
      <w:r>
        <w:rPr>
          <w:sz w:val="20"/>
          <w:szCs w:val="20"/>
        </w:rPr>
        <w:t>1.6 “Processing” means any operation, or set of operations, automated or not, which is performed on personal data, including but not limited to the collection, recording, storage, adaption or alteration, retrieval, use, transfer, dissemination, correction,</w:t>
      </w:r>
      <w:r>
        <w:rPr>
          <w:sz w:val="20"/>
          <w:szCs w:val="20"/>
        </w:rPr>
        <w:t xml:space="preserve"> or destruction;</w:t>
      </w:r>
    </w:p>
    <w:p w14:paraId="0766BEC7" w14:textId="77777777" w:rsidR="00086A8F" w:rsidRDefault="0079139D">
      <w:pPr>
        <w:pStyle w:val="Indent1"/>
        <w:rPr>
          <w:sz w:val="20"/>
          <w:szCs w:val="20"/>
        </w:rPr>
      </w:pPr>
      <w:r>
        <w:rPr>
          <w:sz w:val="20"/>
          <w:szCs w:val="20"/>
        </w:rPr>
        <w:t>1.7 “Security Measures” means those physical, technical and organizational measures aimed at protecting against a Personal Data Breach.</w:t>
      </w:r>
    </w:p>
    <w:p w14:paraId="2671E200" w14:textId="77777777" w:rsidR="00086A8F" w:rsidRDefault="0079139D">
      <w:pPr>
        <w:pStyle w:val="Indent1"/>
        <w:rPr>
          <w:sz w:val="20"/>
          <w:szCs w:val="20"/>
        </w:rPr>
      </w:pPr>
      <w:r>
        <w:rPr>
          <w:sz w:val="20"/>
          <w:szCs w:val="20"/>
        </w:rPr>
        <w:t>1.8 “Applicable Laws” means any data protection, privacy or similarly related law that applies to the N</w:t>
      </w:r>
      <w:r>
        <w:rPr>
          <w:sz w:val="20"/>
          <w:szCs w:val="20"/>
        </w:rPr>
        <w:t>S and/or the FSP with regard to the handling of personal data.</w:t>
      </w:r>
    </w:p>
    <w:p w14:paraId="53BD00B8" w14:textId="77777777" w:rsidR="00086A8F" w:rsidRDefault="0079139D">
      <w:pPr>
        <w:pStyle w:val="Indent1"/>
        <w:rPr>
          <w:sz w:val="20"/>
          <w:szCs w:val="20"/>
        </w:rPr>
      </w:pPr>
      <w:r>
        <w:rPr>
          <w:sz w:val="20"/>
          <w:szCs w:val="20"/>
        </w:rPr>
        <w:t>2.</w:t>
      </w:r>
      <w:r>
        <w:rPr>
          <w:sz w:val="20"/>
          <w:szCs w:val="20"/>
        </w:rPr>
        <w:tab/>
        <w:t xml:space="preserve">ALLOCATION OF ROLES </w:t>
      </w:r>
    </w:p>
    <w:p w14:paraId="3FE9F23F" w14:textId="77777777" w:rsidR="00086A8F" w:rsidRDefault="00086A8F">
      <w:pPr>
        <w:pStyle w:val="Indent1"/>
        <w:rPr>
          <w:rStyle w:val="eop"/>
          <w:sz w:val="20"/>
          <w:szCs w:val="20"/>
        </w:rPr>
      </w:pPr>
    </w:p>
    <w:p w14:paraId="60F78C85" w14:textId="77777777" w:rsidR="00086A8F" w:rsidRDefault="0079139D">
      <w:pPr>
        <w:pStyle w:val="Indent1"/>
        <w:rPr>
          <w:sz w:val="20"/>
          <w:szCs w:val="20"/>
        </w:rPr>
      </w:pPr>
      <w:r>
        <w:rPr>
          <w:sz w:val="20"/>
          <w:szCs w:val="20"/>
        </w:rPr>
        <w:t>2.1 The Parties acknowledge and agree that, with regard to the Processing of Personal Information in the context of the Agreement, the [NS] is the Data Controller and t</w:t>
      </w:r>
      <w:r>
        <w:rPr>
          <w:sz w:val="20"/>
          <w:szCs w:val="20"/>
        </w:rPr>
        <w:t xml:space="preserve">he FSP is a Data Processor, and that the FSP shall not engage Sub-processors in providing the Service defined in the Agreement, unless prior and specific approval in writing has been obtained from the [NS]. </w:t>
      </w:r>
    </w:p>
    <w:p w14:paraId="1F72F646" w14:textId="77777777" w:rsidR="00086A8F" w:rsidRDefault="00086A8F">
      <w:pPr>
        <w:pStyle w:val="Indent1"/>
        <w:rPr>
          <w:rStyle w:val="eop"/>
          <w:sz w:val="20"/>
          <w:szCs w:val="20"/>
        </w:rPr>
      </w:pPr>
    </w:p>
    <w:p w14:paraId="61F7F92D" w14:textId="77777777" w:rsidR="00086A8F" w:rsidRDefault="0079139D">
      <w:pPr>
        <w:pStyle w:val="Indent1"/>
        <w:rPr>
          <w:sz w:val="20"/>
          <w:szCs w:val="20"/>
        </w:rPr>
      </w:pPr>
      <w:r>
        <w:rPr>
          <w:sz w:val="20"/>
          <w:szCs w:val="20"/>
        </w:rPr>
        <w:t>3.</w:t>
      </w:r>
      <w:r>
        <w:rPr>
          <w:sz w:val="20"/>
          <w:szCs w:val="20"/>
        </w:rPr>
        <w:tab/>
        <w:t>TYPE OF PERSONAL DATA AND PURPOSE OF THE PRO</w:t>
      </w:r>
      <w:r>
        <w:rPr>
          <w:sz w:val="20"/>
          <w:szCs w:val="20"/>
        </w:rPr>
        <w:t>CESSING</w:t>
      </w:r>
    </w:p>
    <w:p w14:paraId="08CE6F91" w14:textId="77777777" w:rsidR="00086A8F" w:rsidRDefault="00086A8F">
      <w:pPr>
        <w:pStyle w:val="Indent1"/>
        <w:rPr>
          <w:rStyle w:val="eop"/>
          <w:sz w:val="20"/>
          <w:szCs w:val="20"/>
        </w:rPr>
      </w:pPr>
    </w:p>
    <w:p w14:paraId="10FD490E" w14:textId="77777777" w:rsidR="00086A8F" w:rsidRDefault="0079139D">
      <w:pPr>
        <w:pStyle w:val="Indent1"/>
        <w:rPr>
          <w:sz w:val="20"/>
          <w:szCs w:val="20"/>
        </w:rPr>
      </w:pPr>
      <w:r>
        <w:rPr>
          <w:sz w:val="20"/>
          <w:szCs w:val="20"/>
        </w:rPr>
        <w:t>3.1</w:t>
      </w:r>
      <w:r>
        <w:rPr>
          <w:sz w:val="20"/>
          <w:szCs w:val="20"/>
        </w:rPr>
        <w:tab/>
        <w:t>The FSP will provide the Service as agreed in the Service Agreement and will process the Personal Data provided by the [NS] exclusively for the humanitarian purposes of providing assistance to victims of disasters, crisis and other humanitaria</w:t>
      </w:r>
      <w:r>
        <w:rPr>
          <w:sz w:val="20"/>
          <w:szCs w:val="20"/>
        </w:rPr>
        <w:t xml:space="preserve">n situations, necessary for the fulfilment of the said Service. </w:t>
      </w:r>
    </w:p>
    <w:p w14:paraId="0BF4A092" w14:textId="77777777" w:rsidR="00086A8F" w:rsidRDefault="0079139D">
      <w:pPr>
        <w:pStyle w:val="Indent1"/>
        <w:rPr>
          <w:sz w:val="20"/>
          <w:szCs w:val="20"/>
        </w:rPr>
      </w:pPr>
      <w:r>
        <w:rPr>
          <w:sz w:val="20"/>
          <w:szCs w:val="20"/>
        </w:rPr>
        <w:t>3.2</w:t>
      </w:r>
      <w:r>
        <w:rPr>
          <w:sz w:val="20"/>
          <w:szCs w:val="20"/>
        </w:rPr>
        <w:tab/>
        <w:t xml:space="preserve"> </w:t>
      </w:r>
      <w:r>
        <w:rPr>
          <w:sz w:val="20"/>
          <w:szCs w:val="20"/>
          <w:shd w:val="clear" w:color="auto" w:fill="FFFF00"/>
        </w:rPr>
        <w:t>[Here add a description of the type of data to be processed and for what purposes]</w:t>
      </w:r>
    </w:p>
    <w:p w14:paraId="7B214F35" w14:textId="77777777" w:rsidR="00086A8F" w:rsidRDefault="0079139D">
      <w:pPr>
        <w:pStyle w:val="Indent1"/>
        <w:rPr>
          <w:sz w:val="20"/>
          <w:szCs w:val="20"/>
        </w:rPr>
      </w:pPr>
      <w:r>
        <w:rPr>
          <w:sz w:val="20"/>
          <w:szCs w:val="20"/>
        </w:rPr>
        <w:t xml:space="preserve">3.3 </w:t>
      </w:r>
      <w:r>
        <w:rPr>
          <w:sz w:val="20"/>
          <w:szCs w:val="20"/>
        </w:rPr>
        <w:tab/>
      </w:r>
      <w:r>
        <w:rPr>
          <w:sz w:val="20"/>
          <w:szCs w:val="20"/>
        </w:rPr>
        <w:t>Any Processing activities on the Personal Data, other than those explicitly set forth in the present Agreement, carried out by the FSP will constitute a breach of the present Agreement. This includes, but is not limited to, processing activities for market</w:t>
      </w:r>
      <w:r>
        <w:rPr>
          <w:sz w:val="20"/>
          <w:szCs w:val="20"/>
        </w:rPr>
        <w:t xml:space="preserve">ing, commercial and / or statistical purposes. </w:t>
      </w:r>
    </w:p>
    <w:p w14:paraId="61CDCEAD" w14:textId="77777777" w:rsidR="00086A8F" w:rsidRDefault="00086A8F">
      <w:pPr>
        <w:pStyle w:val="Indent1"/>
        <w:rPr>
          <w:rStyle w:val="eop"/>
          <w:sz w:val="20"/>
          <w:szCs w:val="20"/>
        </w:rPr>
      </w:pPr>
    </w:p>
    <w:p w14:paraId="0AE30FE4" w14:textId="77777777" w:rsidR="00086A8F" w:rsidRDefault="0079139D">
      <w:pPr>
        <w:pStyle w:val="Indent1"/>
        <w:rPr>
          <w:sz w:val="20"/>
          <w:szCs w:val="20"/>
        </w:rPr>
      </w:pPr>
      <w:r>
        <w:rPr>
          <w:sz w:val="20"/>
          <w:szCs w:val="20"/>
        </w:rPr>
        <w:t xml:space="preserve">4. </w:t>
      </w:r>
      <w:r>
        <w:rPr>
          <w:sz w:val="20"/>
          <w:szCs w:val="20"/>
        </w:rPr>
        <w:tab/>
        <w:t>THE DATA PROCESSOR’S OBLIGATIONS</w:t>
      </w:r>
    </w:p>
    <w:p w14:paraId="6BB9E253" w14:textId="77777777" w:rsidR="00086A8F" w:rsidRDefault="00086A8F">
      <w:pPr>
        <w:pStyle w:val="Indent1"/>
        <w:rPr>
          <w:rStyle w:val="eop"/>
          <w:sz w:val="20"/>
          <w:szCs w:val="20"/>
        </w:rPr>
      </w:pPr>
    </w:p>
    <w:p w14:paraId="3FED178B" w14:textId="77777777" w:rsidR="00086A8F" w:rsidRDefault="0079139D">
      <w:pPr>
        <w:pStyle w:val="Indent1"/>
        <w:rPr>
          <w:sz w:val="20"/>
          <w:szCs w:val="20"/>
        </w:rPr>
      </w:pPr>
      <w:r>
        <w:rPr>
          <w:sz w:val="20"/>
          <w:szCs w:val="20"/>
        </w:rPr>
        <w:t xml:space="preserve">4.1 </w:t>
      </w:r>
      <w:r>
        <w:rPr>
          <w:sz w:val="20"/>
          <w:szCs w:val="20"/>
        </w:rPr>
        <w:tab/>
        <w:t>The FSP commits itself to process Personal Information only on behalf of the [NS] and pursuant to its instructions as well as the [NS] Data Protection Policy – whic</w:t>
      </w:r>
      <w:r>
        <w:rPr>
          <w:sz w:val="20"/>
          <w:szCs w:val="20"/>
        </w:rPr>
        <w:t>h the FSP acknowledges to have read and understood – as well as in Clause 6 of the present DPA regarding Security Measures. In particular, the FSP will process Personal Data in such a way as to minimize, by means of suitable preventive Security Measures, t</w:t>
      </w:r>
      <w:r>
        <w:rPr>
          <w:sz w:val="20"/>
          <w:szCs w:val="20"/>
        </w:rPr>
        <w:t xml:space="preserve">he risk of accidental or unlawful destruction, loss, alteration unauthorized disclosure or access, or Processing operations that are either unlawful or inconsistent with the purposes for which the data have been collected. </w:t>
      </w:r>
    </w:p>
    <w:p w14:paraId="789DBDFD" w14:textId="77777777" w:rsidR="00086A8F" w:rsidRDefault="0079139D">
      <w:pPr>
        <w:pStyle w:val="Indent1"/>
        <w:rPr>
          <w:sz w:val="20"/>
          <w:szCs w:val="20"/>
        </w:rPr>
      </w:pPr>
      <w:r>
        <w:rPr>
          <w:sz w:val="20"/>
          <w:szCs w:val="20"/>
        </w:rPr>
        <w:t xml:space="preserve">4.2 </w:t>
      </w:r>
      <w:r>
        <w:rPr>
          <w:sz w:val="20"/>
          <w:szCs w:val="20"/>
        </w:rPr>
        <w:tab/>
        <w:t>The FSP shall notify the [N</w:t>
      </w:r>
      <w:r>
        <w:rPr>
          <w:sz w:val="20"/>
          <w:szCs w:val="20"/>
        </w:rPr>
        <w:t>S] within 24 hours after becoming aware of a Personal Data Breach.</w:t>
      </w:r>
    </w:p>
    <w:p w14:paraId="446C6D61" w14:textId="77777777" w:rsidR="00086A8F" w:rsidRDefault="0079139D">
      <w:pPr>
        <w:pStyle w:val="Indent1"/>
        <w:rPr>
          <w:sz w:val="20"/>
          <w:szCs w:val="20"/>
        </w:rPr>
      </w:pPr>
      <w:r>
        <w:rPr>
          <w:sz w:val="20"/>
          <w:szCs w:val="20"/>
        </w:rPr>
        <w:t xml:space="preserve">4.3 </w:t>
      </w:r>
      <w:r>
        <w:rPr>
          <w:sz w:val="20"/>
          <w:szCs w:val="20"/>
        </w:rPr>
        <w:tab/>
        <w:t xml:space="preserve">The FSP shall cooperate with the [NS] to enable the latter to guarantee to every Data Subject or his/her authorized agents the possibility to exercise the rights granted to him/her by </w:t>
      </w:r>
      <w:r>
        <w:rPr>
          <w:sz w:val="20"/>
          <w:szCs w:val="20"/>
        </w:rPr>
        <w:t>the Applicable Law or the Data Protection Policy. The FSP acknowledges that Data Subject rights shall be exercised only through the [NS]. Therefore, the FSP undertakes to immediately notify to the [NS] about any request that Data Subjects, or their delegat</w:t>
      </w:r>
      <w:r>
        <w:rPr>
          <w:sz w:val="20"/>
          <w:szCs w:val="20"/>
        </w:rPr>
        <w:t xml:space="preserve">es, may address directly to the FSP, and will not respond to any such request or take any other related action. </w:t>
      </w:r>
    </w:p>
    <w:p w14:paraId="0E1814C3" w14:textId="77777777" w:rsidR="00086A8F" w:rsidRDefault="0079139D">
      <w:pPr>
        <w:pStyle w:val="Indent1"/>
        <w:rPr>
          <w:sz w:val="20"/>
          <w:szCs w:val="20"/>
        </w:rPr>
      </w:pPr>
      <w:r>
        <w:rPr>
          <w:sz w:val="20"/>
          <w:szCs w:val="20"/>
        </w:rPr>
        <w:t>4.4    The FSP must promptly inform the [NS] about every inquiry, action, investigation, inspection by judicial/administrative authorities affe</w:t>
      </w:r>
      <w:r>
        <w:rPr>
          <w:sz w:val="20"/>
          <w:szCs w:val="20"/>
        </w:rPr>
        <w:t xml:space="preserve">cting directly or indirectly the Personal Data the FSP processes on behalf of the [NS]. </w:t>
      </w:r>
    </w:p>
    <w:p w14:paraId="01168858" w14:textId="77777777" w:rsidR="00086A8F" w:rsidRDefault="0079139D">
      <w:pPr>
        <w:pStyle w:val="Indent1"/>
        <w:rPr>
          <w:sz w:val="20"/>
          <w:szCs w:val="20"/>
        </w:rPr>
      </w:pPr>
      <w:r>
        <w:rPr>
          <w:sz w:val="20"/>
          <w:szCs w:val="20"/>
        </w:rPr>
        <w:t xml:space="preserve">4.5 </w:t>
      </w:r>
      <w:r>
        <w:rPr>
          <w:sz w:val="20"/>
          <w:szCs w:val="20"/>
        </w:rPr>
        <w:tab/>
        <w:t>Should the FSP decide to fulfil the orders of the judicial or administrative authorities, the FSP will report in writing to the [NS] the reasons of such decision.</w:t>
      </w:r>
      <w:r>
        <w:rPr>
          <w:sz w:val="20"/>
          <w:szCs w:val="20"/>
        </w:rPr>
        <w:t>]</w:t>
      </w:r>
    </w:p>
    <w:p w14:paraId="786A038E" w14:textId="77777777" w:rsidR="00086A8F" w:rsidRDefault="0079139D">
      <w:pPr>
        <w:pStyle w:val="Indent1"/>
        <w:rPr>
          <w:sz w:val="20"/>
          <w:szCs w:val="20"/>
        </w:rPr>
      </w:pPr>
      <w:r>
        <w:rPr>
          <w:sz w:val="20"/>
          <w:szCs w:val="20"/>
        </w:rPr>
        <w:t xml:space="preserve">4.6 </w:t>
      </w:r>
      <w:r>
        <w:rPr>
          <w:sz w:val="20"/>
          <w:szCs w:val="20"/>
        </w:rPr>
        <w:tab/>
        <w:t>The FSP must promptly inform the [NS] in the event of a change in the legislation applicable to the FSP which is likely to have a substantial adverse effect on the terms and obligations set out in this Agreement. In particular, the FSP must inform t</w:t>
      </w:r>
      <w:r>
        <w:rPr>
          <w:sz w:val="20"/>
          <w:szCs w:val="20"/>
        </w:rPr>
        <w:t>he [NS] should a legislation come into force that would require it to grant access, disclose or share Personal Data entrusted to it by the [NS] with third parties. This includes any provisions that may involve Know-your-customer (KYC) / reporting obligatio</w:t>
      </w:r>
      <w:r>
        <w:rPr>
          <w:sz w:val="20"/>
          <w:szCs w:val="20"/>
        </w:rPr>
        <w:t>ns. In such case, the [NS] is entitled to suspend the transfer of data and/or terminate the contract and request deletion all the Personal Information, in accordance with clause 8.2 of the present DPA;</w:t>
      </w:r>
    </w:p>
    <w:p w14:paraId="0D27A336" w14:textId="77777777" w:rsidR="00086A8F" w:rsidRDefault="0079139D">
      <w:pPr>
        <w:pStyle w:val="Indent1"/>
        <w:rPr>
          <w:sz w:val="20"/>
          <w:szCs w:val="20"/>
        </w:rPr>
      </w:pPr>
      <w:r>
        <w:rPr>
          <w:sz w:val="20"/>
          <w:szCs w:val="20"/>
        </w:rPr>
        <w:t xml:space="preserve">4.7 </w:t>
      </w:r>
      <w:r>
        <w:rPr>
          <w:sz w:val="20"/>
          <w:szCs w:val="20"/>
        </w:rPr>
        <w:tab/>
        <w:t>The FSP will grant the [NS] free access to all Pe</w:t>
      </w:r>
      <w:r>
        <w:rPr>
          <w:sz w:val="20"/>
          <w:szCs w:val="20"/>
        </w:rPr>
        <w:t>rsonal Data (if requested) as well as to the infrastructures related to the Service upon reasonable notice, in order to carry out periodical, unlimited and independent inspections on the adequacy of the Security Measures implemented and on the adherence of</w:t>
      </w:r>
      <w:r>
        <w:rPr>
          <w:sz w:val="20"/>
          <w:szCs w:val="20"/>
        </w:rPr>
        <w:t xml:space="preserve"> such Security Measures to the [NS] Data Protection Policy.</w:t>
      </w:r>
    </w:p>
    <w:p w14:paraId="68C9FA82" w14:textId="77777777" w:rsidR="00086A8F" w:rsidRDefault="0079139D">
      <w:pPr>
        <w:pStyle w:val="Indent1"/>
        <w:rPr>
          <w:sz w:val="20"/>
          <w:szCs w:val="20"/>
        </w:rPr>
      </w:pPr>
      <w:r>
        <w:rPr>
          <w:sz w:val="20"/>
          <w:szCs w:val="20"/>
        </w:rPr>
        <w:t xml:space="preserve">4.8 </w:t>
      </w:r>
      <w:r>
        <w:rPr>
          <w:sz w:val="20"/>
          <w:szCs w:val="20"/>
        </w:rPr>
        <w:tab/>
        <w:t>The FSP shall not transfer the Personal Data to third parties unless prior and specific approval in writing has been obtained from the [NS]. In case of sub-contracting of the Service or porti</w:t>
      </w:r>
      <w:r>
        <w:rPr>
          <w:sz w:val="20"/>
          <w:szCs w:val="20"/>
        </w:rPr>
        <w:t>on of it on the basis of the prior and specific approval in writing by the [NS], the FSP shall (i) choose a sub-contractor which meets the highest professional standards with respect to the provision of the Service, or portion of it, and related processing</w:t>
      </w:r>
      <w:r>
        <w:rPr>
          <w:sz w:val="20"/>
          <w:szCs w:val="20"/>
        </w:rPr>
        <w:t xml:space="preserve"> activities, and regularly verify that such standards are complied with; (ii) enter into a written agreement with the sub-contractor, that imposes the same relevant obligations on the sub-contractor as are imposed on the FSP; (iii) remain fully liable towa</w:t>
      </w:r>
      <w:r>
        <w:rPr>
          <w:sz w:val="20"/>
          <w:szCs w:val="20"/>
        </w:rPr>
        <w:t>rds the [NS] and any other relevant third parties where the sub-contractor fails to fulfil its obligations under such written agreement.</w:t>
      </w:r>
    </w:p>
    <w:p w14:paraId="14D3D021" w14:textId="77777777" w:rsidR="00086A8F" w:rsidRDefault="0079139D">
      <w:pPr>
        <w:pStyle w:val="Indent1"/>
        <w:rPr>
          <w:sz w:val="20"/>
          <w:szCs w:val="20"/>
        </w:rPr>
      </w:pPr>
      <w:r>
        <w:rPr>
          <w:sz w:val="20"/>
          <w:szCs w:val="20"/>
        </w:rPr>
        <w:t xml:space="preserve">4.9 </w:t>
      </w:r>
      <w:r>
        <w:rPr>
          <w:sz w:val="20"/>
          <w:szCs w:val="20"/>
        </w:rPr>
        <w:tab/>
        <w:t>The FSP commits to provide the [NS] with a list of Personal Information to be collected to allow the FSP to comply</w:t>
      </w:r>
      <w:r>
        <w:rPr>
          <w:sz w:val="20"/>
          <w:szCs w:val="20"/>
        </w:rPr>
        <w:t xml:space="preserve"> with its Know-your-customer / reporting obligations. This list must be limited to what is strictly necessary for this purpose and must be kept up to date. The [NS] will collect the Personal Information and documents identified on this list and pass them o</w:t>
      </w:r>
      <w:r>
        <w:rPr>
          <w:sz w:val="20"/>
          <w:szCs w:val="20"/>
        </w:rPr>
        <w:t>n to the FSP.</w:t>
      </w:r>
    </w:p>
    <w:p w14:paraId="1145CD47" w14:textId="77777777" w:rsidR="00086A8F" w:rsidRDefault="0079139D">
      <w:pPr>
        <w:pStyle w:val="Indent1"/>
        <w:rPr>
          <w:sz w:val="20"/>
          <w:szCs w:val="20"/>
        </w:rPr>
      </w:pPr>
      <w:r>
        <w:rPr>
          <w:sz w:val="20"/>
          <w:szCs w:val="20"/>
        </w:rPr>
        <w:t xml:space="preserve">4.10 The FSP undertakes not to make a copy of the data covered by this Agreement, unless it is necessary for the performance of this Agreement. </w:t>
      </w:r>
    </w:p>
    <w:p w14:paraId="2D86FB7B" w14:textId="77777777" w:rsidR="00086A8F" w:rsidRDefault="0079139D">
      <w:pPr>
        <w:pStyle w:val="Indent1"/>
        <w:rPr>
          <w:sz w:val="20"/>
          <w:szCs w:val="20"/>
        </w:rPr>
      </w:pPr>
      <w:r>
        <w:rPr>
          <w:sz w:val="20"/>
          <w:szCs w:val="20"/>
        </w:rPr>
        <w:t>4.11 The FSP ensures, because of its experience, that it possesses the capabilities and reliabili</w:t>
      </w:r>
      <w:r>
        <w:rPr>
          <w:sz w:val="20"/>
          <w:szCs w:val="20"/>
        </w:rPr>
        <w:t xml:space="preserve">ty necessary to perform the tasks committed to it, also with respect to security matters. </w:t>
      </w:r>
    </w:p>
    <w:p w14:paraId="09AEC7F3" w14:textId="77777777" w:rsidR="00086A8F" w:rsidRDefault="0079139D">
      <w:pPr>
        <w:pStyle w:val="Indent1"/>
        <w:rPr>
          <w:sz w:val="20"/>
          <w:szCs w:val="20"/>
        </w:rPr>
      </w:pPr>
      <w:r>
        <w:rPr>
          <w:sz w:val="20"/>
          <w:szCs w:val="20"/>
        </w:rPr>
        <w:t xml:space="preserve">5. THE [NS]’S OBLIGATIONS </w:t>
      </w:r>
    </w:p>
    <w:p w14:paraId="2905345B" w14:textId="77777777" w:rsidR="00086A8F" w:rsidRDefault="0079139D">
      <w:pPr>
        <w:pStyle w:val="Indent1"/>
        <w:rPr>
          <w:sz w:val="20"/>
          <w:szCs w:val="20"/>
        </w:rPr>
      </w:pPr>
      <w:r>
        <w:rPr>
          <w:sz w:val="20"/>
          <w:szCs w:val="20"/>
        </w:rPr>
        <w:t>5.1</w:t>
      </w:r>
      <w:r>
        <w:rPr>
          <w:sz w:val="20"/>
          <w:szCs w:val="20"/>
        </w:rPr>
        <w:tab/>
        <w:t>The [NS] is the only subject entitled to use, and to authorize the use of the Personal Data processed through the Service</w:t>
      </w:r>
    </w:p>
    <w:p w14:paraId="4ADB9AC6" w14:textId="77777777" w:rsidR="00086A8F" w:rsidRDefault="0079139D">
      <w:pPr>
        <w:pStyle w:val="Indent1"/>
        <w:rPr>
          <w:sz w:val="20"/>
          <w:szCs w:val="20"/>
        </w:rPr>
      </w:pPr>
      <w:r>
        <w:rPr>
          <w:sz w:val="20"/>
          <w:szCs w:val="20"/>
        </w:rPr>
        <w:t>5.2</w:t>
      </w:r>
      <w:r>
        <w:rPr>
          <w:sz w:val="20"/>
          <w:szCs w:val="20"/>
        </w:rPr>
        <w:tab/>
        <w:t xml:space="preserve">The </w:t>
      </w:r>
      <w:r>
        <w:rPr>
          <w:sz w:val="20"/>
          <w:szCs w:val="20"/>
        </w:rPr>
        <w:t>[NS] warrants that the Processing of Personal Information has been and will continue to be carried out in accordance with the relevant provisions of the [NS] Data Protection Policy.</w:t>
      </w:r>
    </w:p>
    <w:p w14:paraId="0C109BD3" w14:textId="77777777" w:rsidR="00086A8F" w:rsidRDefault="0079139D">
      <w:pPr>
        <w:pStyle w:val="Indent1"/>
        <w:rPr>
          <w:sz w:val="20"/>
          <w:szCs w:val="20"/>
        </w:rPr>
      </w:pPr>
      <w:r>
        <w:rPr>
          <w:sz w:val="20"/>
          <w:szCs w:val="20"/>
        </w:rPr>
        <w:t>5.3</w:t>
      </w:r>
      <w:r>
        <w:rPr>
          <w:sz w:val="20"/>
          <w:szCs w:val="20"/>
        </w:rPr>
        <w:tab/>
        <w:t>The [NS] shall have sole responsibility for the legality of Personal I</w:t>
      </w:r>
      <w:r>
        <w:rPr>
          <w:sz w:val="20"/>
          <w:szCs w:val="20"/>
        </w:rPr>
        <w:t xml:space="preserve">nformation and how it acquired the Personal Information. </w:t>
      </w:r>
    </w:p>
    <w:p w14:paraId="23DE523C" w14:textId="77777777" w:rsidR="00086A8F" w:rsidRDefault="00086A8F">
      <w:pPr>
        <w:pStyle w:val="Indent1"/>
        <w:rPr>
          <w:rStyle w:val="eop"/>
          <w:sz w:val="20"/>
          <w:szCs w:val="20"/>
        </w:rPr>
      </w:pPr>
    </w:p>
    <w:p w14:paraId="6A6B6B48" w14:textId="77777777" w:rsidR="00086A8F" w:rsidRDefault="0079139D">
      <w:pPr>
        <w:pStyle w:val="Indent1"/>
        <w:rPr>
          <w:sz w:val="20"/>
          <w:szCs w:val="20"/>
        </w:rPr>
      </w:pPr>
      <w:r>
        <w:rPr>
          <w:sz w:val="20"/>
          <w:szCs w:val="20"/>
        </w:rPr>
        <w:t>5.4</w:t>
      </w:r>
      <w:r>
        <w:rPr>
          <w:sz w:val="20"/>
          <w:szCs w:val="20"/>
        </w:rPr>
        <w:tab/>
        <w:t>The [NS] will handle and answer any third-party request regarding Personal Data notified to the [NS] by the FSP, in compliance with Applicable Laws or the relevant provisions of the Data Protec</w:t>
      </w:r>
      <w:r>
        <w:rPr>
          <w:sz w:val="20"/>
          <w:szCs w:val="20"/>
        </w:rPr>
        <w:t>tion Policy.</w:t>
      </w:r>
    </w:p>
    <w:p w14:paraId="65E4650B" w14:textId="77777777" w:rsidR="00086A8F" w:rsidRDefault="0079139D">
      <w:pPr>
        <w:pStyle w:val="Indent1"/>
        <w:rPr>
          <w:sz w:val="20"/>
          <w:szCs w:val="20"/>
        </w:rPr>
      </w:pPr>
      <w:r>
        <w:rPr>
          <w:sz w:val="20"/>
          <w:szCs w:val="20"/>
        </w:rPr>
        <w:t xml:space="preserve">5.5 </w:t>
      </w:r>
      <w:r>
        <w:rPr>
          <w:sz w:val="20"/>
          <w:szCs w:val="20"/>
        </w:rPr>
        <w:tab/>
        <w:t xml:space="preserve">The [NS] undertakes to enforce the relevant provisions of Applicable Laws or the Data Protection Policy in the event of a data breach involving the Personal Information processed by the FSP.  </w:t>
      </w:r>
    </w:p>
    <w:p w14:paraId="52E56223" w14:textId="77777777" w:rsidR="00086A8F" w:rsidRDefault="00086A8F">
      <w:pPr>
        <w:pStyle w:val="Indent1"/>
        <w:rPr>
          <w:rStyle w:val="eop"/>
          <w:sz w:val="20"/>
          <w:szCs w:val="20"/>
        </w:rPr>
      </w:pPr>
    </w:p>
    <w:p w14:paraId="3ABBA3FE" w14:textId="77777777" w:rsidR="00086A8F" w:rsidRDefault="0079139D">
      <w:pPr>
        <w:pStyle w:val="Indent1"/>
        <w:rPr>
          <w:sz w:val="20"/>
          <w:szCs w:val="20"/>
        </w:rPr>
      </w:pPr>
      <w:r>
        <w:rPr>
          <w:sz w:val="20"/>
          <w:szCs w:val="20"/>
        </w:rPr>
        <w:t xml:space="preserve">6.  SECURITY MEASURES </w:t>
      </w:r>
    </w:p>
    <w:p w14:paraId="07547A01" w14:textId="77777777" w:rsidR="00086A8F" w:rsidRDefault="00086A8F">
      <w:pPr>
        <w:pStyle w:val="Indent1"/>
        <w:rPr>
          <w:rStyle w:val="eop"/>
          <w:sz w:val="20"/>
          <w:szCs w:val="20"/>
        </w:rPr>
      </w:pPr>
    </w:p>
    <w:p w14:paraId="738E5EB7" w14:textId="77777777" w:rsidR="00086A8F" w:rsidRDefault="0079139D">
      <w:pPr>
        <w:pStyle w:val="Indent1"/>
        <w:rPr>
          <w:sz w:val="20"/>
          <w:szCs w:val="20"/>
        </w:rPr>
      </w:pPr>
      <w:r>
        <w:rPr>
          <w:sz w:val="20"/>
          <w:szCs w:val="20"/>
        </w:rPr>
        <w:t xml:space="preserve">6.1 </w:t>
      </w:r>
      <w:r>
        <w:rPr>
          <w:sz w:val="20"/>
          <w:szCs w:val="20"/>
        </w:rPr>
        <w:tab/>
        <w:t>Having regard t</w:t>
      </w:r>
      <w:r>
        <w:rPr>
          <w:sz w:val="20"/>
          <w:szCs w:val="20"/>
        </w:rPr>
        <w:t>o the state of technological development and the cost of implementing any such measures, the FSP shall take appropriate physical, technical and organizational measures to guard against misuse, accidental or unlawful destruction, loss, alteration, unauthori</w:t>
      </w:r>
      <w:r>
        <w:rPr>
          <w:sz w:val="20"/>
          <w:szCs w:val="20"/>
        </w:rPr>
        <w:t>zed disclosure or access to Personal Information or unlawful Processing.</w:t>
      </w:r>
    </w:p>
    <w:p w14:paraId="5043CB0F" w14:textId="77777777" w:rsidR="00086A8F" w:rsidRDefault="00086A8F">
      <w:pPr>
        <w:pStyle w:val="Indent1"/>
        <w:rPr>
          <w:rStyle w:val="eop"/>
          <w:sz w:val="20"/>
          <w:szCs w:val="20"/>
        </w:rPr>
      </w:pPr>
    </w:p>
    <w:p w14:paraId="5402FAEA" w14:textId="77777777" w:rsidR="00086A8F" w:rsidRDefault="0079139D">
      <w:pPr>
        <w:pStyle w:val="Indent1"/>
        <w:rPr>
          <w:sz w:val="20"/>
          <w:szCs w:val="20"/>
        </w:rPr>
      </w:pPr>
      <w:r>
        <w:rPr>
          <w:sz w:val="20"/>
          <w:szCs w:val="20"/>
        </w:rPr>
        <w:t xml:space="preserve">6.2 </w:t>
      </w:r>
      <w:r>
        <w:rPr>
          <w:sz w:val="20"/>
          <w:szCs w:val="20"/>
        </w:rPr>
        <w:tab/>
        <w:t>The FSP undertakes to implement physical, technical and organizational Security Measures in compliance with the [NS] Data Protection Policy. In particular, the FSP undertakes:</w:t>
      </w:r>
    </w:p>
    <w:p w14:paraId="2DAE64CB" w14:textId="77777777" w:rsidR="00086A8F" w:rsidRDefault="0079139D">
      <w:pPr>
        <w:pStyle w:val="Indent1"/>
        <w:ind w:left="1134"/>
        <w:rPr>
          <w:sz w:val="20"/>
          <w:szCs w:val="20"/>
        </w:rPr>
      </w:pPr>
      <w:r>
        <w:rPr>
          <w:sz w:val="20"/>
          <w:szCs w:val="20"/>
        </w:rPr>
        <w:t>•</w:t>
      </w:r>
      <w:r>
        <w:rPr>
          <w:sz w:val="20"/>
          <w:szCs w:val="20"/>
        </w:rPr>
        <w:tab/>
        <w:t>to always encrypt the Personal Data processed pursuant to this Agreement, using encryption keys solely held by the [NS];</w:t>
      </w:r>
    </w:p>
    <w:p w14:paraId="13DCDB66" w14:textId="77777777" w:rsidR="00086A8F" w:rsidRDefault="0079139D">
      <w:pPr>
        <w:pStyle w:val="Indent1"/>
        <w:ind w:left="1134"/>
        <w:rPr>
          <w:sz w:val="20"/>
          <w:szCs w:val="20"/>
        </w:rPr>
      </w:pPr>
      <w:r>
        <w:rPr>
          <w:sz w:val="20"/>
          <w:szCs w:val="20"/>
        </w:rPr>
        <w:t>•</w:t>
      </w:r>
      <w:r>
        <w:rPr>
          <w:sz w:val="20"/>
          <w:szCs w:val="20"/>
        </w:rPr>
        <w:tab/>
        <w:t>to only access the Personal Data in situations when it is necessary to manage the Service, run updates, fix bugs and support users;</w:t>
      </w:r>
    </w:p>
    <w:p w14:paraId="0B76C4C5" w14:textId="77777777" w:rsidR="00086A8F" w:rsidRDefault="0079139D">
      <w:pPr>
        <w:pStyle w:val="Indent1"/>
        <w:ind w:left="1134"/>
        <w:rPr>
          <w:sz w:val="20"/>
          <w:szCs w:val="20"/>
        </w:rPr>
      </w:pPr>
      <w:r>
        <w:rPr>
          <w:sz w:val="20"/>
          <w:szCs w:val="20"/>
        </w:rPr>
        <w:t>•</w:t>
      </w:r>
      <w:r>
        <w:rPr>
          <w:sz w:val="20"/>
          <w:szCs w:val="20"/>
        </w:rPr>
        <w:tab/>
        <w:t>to provide secured and standardized logs of network and application activities (including user access), with the possibility to export them for outside processing;</w:t>
      </w:r>
    </w:p>
    <w:p w14:paraId="5153F3E6" w14:textId="77777777" w:rsidR="00086A8F" w:rsidRDefault="0079139D">
      <w:pPr>
        <w:pStyle w:val="Indent1"/>
        <w:ind w:left="1134"/>
        <w:rPr>
          <w:sz w:val="20"/>
          <w:szCs w:val="20"/>
        </w:rPr>
      </w:pPr>
      <w:r>
        <w:rPr>
          <w:sz w:val="20"/>
          <w:szCs w:val="20"/>
        </w:rPr>
        <w:t>•</w:t>
      </w:r>
      <w:r>
        <w:rPr>
          <w:sz w:val="20"/>
          <w:szCs w:val="20"/>
        </w:rPr>
        <w:tab/>
        <w:t>to ensure an adequate physical and environmental protection for the Personal Information</w:t>
      </w:r>
      <w:r>
        <w:rPr>
          <w:sz w:val="20"/>
          <w:szCs w:val="20"/>
        </w:rPr>
        <w:t xml:space="preserve">, by using servers in dedicated and secured premises only accessible with the authorization of the [NS]; </w:t>
      </w:r>
    </w:p>
    <w:p w14:paraId="494E7CAB" w14:textId="77777777" w:rsidR="00086A8F" w:rsidRDefault="0079139D">
      <w:pPr>
        <w:pStyle w:val="Indent1"/>
        <w:ind w:left="1134"/>
        <w:rPr>
          <w:sz w:val="20"/>
          <w:szCs w:val="20"/>
        </w:rPr>
      </w:pPr>
      <w:r>
        <w:rPr>
          <w:sz w:val="20"/>
          <w:szCs w:val="20"/>
        </w:rPr>
        <w:t>•</w:t>
      </w:r>
      <w:r>
        <w:rPr>
          <w:sz w:val="20"/>
          <w:szCs w:val="20"/>
        </w:rPr>
        <w:tab/>
        <w:t>to keep separated the Personal Data from other items already processed by the Data Processor, by using dedicated and segregated storage location cle</w:t>
      </w:r>
      <w:r>
        <w:rPr>
          <w:sz w:val="20"/>
          <w:szCs w:val="20"/>
        </w:rPr>
        <w:t>arly identified with the [NS] logo and the indication “Legally Privileged Information”;</w:t>
      </w:r>
    </w:p>
    <w:p w14:paraId="2C28B827" w14:textId="77777777" w:rsidR="00086A8F" w:rsidRDefault="0079139D">
      <w:pPr>
        <w:pStyle w:val="Indent1"/>
        <w:ind w:left="1134"/>
        <w:rPr>
          <w:sz w:val="20"/>
          <w:szCs w:val="20"/>
        </w:rPr>
      </w:pPr>
      <w:r>
        <w:rPr>
          <w:sz w:val="20"/>
          <w:szCs w:val="20"/>
        </w:rPr>
        <w:t>•</w:t>
      </w:r>
      <w:r>
        <w:rPr>
          <w:sz w:val="20"/>
          <w:szCs w:val="20"/>
        </w:rPr>
        <w:tab/>
        <w:t xml:space="preserve">to identify the persons in charge of the Processing operations on the Personal Data entrusted by the [NS] to the FSP and to regulate the access to such Personal Data </w:t>
      </w:r>
      <w:r>
        <w:rPr>
          <w:sz w:val="20"/>
          <w:szCs w:val="20"/>
        </w:rPr>
        <w:t>by way of a strict authorization system and identity management rules; and</w:t>
      </w:r>
    </w:p>
    <w:p w14:paraId="07459315" w14:textId="77777777" w:rsidR="00086A8F" w:rsidRDefault="00086A8F">
      <w:pPr>
        <w:pStyle w:val="Indent1"/>
        <w:rPr>
          <w:rStyle w:val="eop"/>
          <w:sz w:val="20"/>
          <w:szCs w:val="20"/>
        </w:rPr>
      </w:pPr>
    </w:p>
    <w:p w14:paraId="30B6192E" w14:textId="77777777" w:rsidR="00086A8F" w:rsidRDefault="0079139D">
      <w:pPr>
        <w:pStyle w:val="Indent1"/>
        <w:rPr>
          <w:sz w:val="20"/>
          <w:szCs w:val="20"/>
        </w:rPr>
      </w:pPr>
      <w:r>
        <w:rPr>
          <w:sz w:val="20"/>
          <w:szCs w:val="20"/>
        </w:rPr>
        <w:t>7.</w:t>
      </w:r>
      <w:r>
        <w:rPr>
          <w:sz w:val="20"/>
          <w:szCs w:val="20"/>
        </w:rPr>
        <w:tab/>
        <w:t>LIABILITY</w:t>
      </w:r>
    </w:p>
    <w:p w14:paraId="6537F28F" w14:textId="77777777" w:rsidR="00086A8F" w:rsidRDefault="00086A8F">
      <w:pPr>
        <w:pStyle w:val="Indent1"/>
        <w:rPr>
          <w:rStyle w:val="eop"/>
          <w:sz w:val="20"/>
          <w:szCs w:val="20"/>
        </w:rPr>
      </w:pPr>
    </w:p>
    <w:p w14:paraId="4C0E4360" w14:textId="77777777" w:rsidR="00086A8F" w:rsidRDefault="0079139D">
      <w:pPr>
        <w:pStyle w:val="Indent1"/>
        <w:rPr>
          <w:sz w:val="20"/>
          <w:szCs w:val="20"/>
        </w:rPr>
      </w:pPr>
      <w:r>
        <w:rPr>
          <w:sz w:val="20"/>
          <w:szCs w:val="20"/>
        </w:rPr>
        <w:t xml:space="preserve">7.1 </w:t>
      </w:r>
      <w:r>
        <w:rPr>
          <w:sz w:val="20"/>
          <w:szCs w:val="20"/>
        </w:rPr>
        <w:tab/>
        <w:t>The [NS] will indemnify the FSP for any loss, damage or sanction incurred by FSP for a breach of any of the [NS]’s legal obligations under Applicable Laws or the</w:t>
      </w:r>
      <w:r>
        <w:rPr>
          <w:sz w:val="20"/>
          <w:szCs w:val="20"/>
        </w:rPr>
        <w:t xml:space="preserve"> Data Protection Policy as referred to in this DPA.</w:t>
      </w:r>
    </w:p>
    <w:p w14:paraId="75980B4C" w14:textId="77777777" w:rsidR="00086A8F" w:rsidRDefault="0079139D">
      <w:pPr>
        <w:pStyle w:val="Indent1"/>
        <w:rPr>
          <w:sz w:val="20"/>
          <w:szCs w:val="20"/>
        </w:rPr>
      </w:pPr>
      <w:r>
        <w:rPr>
          <w:sz w:val="20"/>
          <w:szCs w:val="20"/>
        </w:rPr>
        <w:t xml:space="preserve">7.2 </w:t>
      </w:r>
      <w:r>
        <w:rPr>
          <w:sz w:val="20"/>
          <w:szCs w:val="20"/>
        </w:rPr>
        <w:tab/>
        <w:t xml:space="preserve">The FSP will indemnify the [NS] for any loss, damage or sanction incurred by the [NS] for a breach of any of the FSP’s obligations set forth in this DPA </w:t>
      </w:r>
    </w:p>
    <w:p w14:paraId="6DFB9E20" w14:textId="77777777" w:rsidR="00086A8F" w:rsidRDefault="00086A8F">
      <w:pPr>
        <w:pStyle w:val="Indent1"/>
        <w:rPr>
          <w:rStyle w:val="eop"/>
          <w:sz w:val="20"/>
          <w:szCs w:val="20"/>
        </w:rPr>
      </w:pPr>
    </w:p>
    <w:p w14:paraId="412FD165" w14:textId="77777777" w:rsidR="00086A8F" w:rsidRDefault="0079139D">
      <w:pPr>
        <w:pStyle w:val="Indent1"/>
        <w:rPr>
          <w:sz w:val="20"/>
          <w:szCs w:val="20"/>
        </w:rPr>
      </w:pPr>
      <w:r>
        <w:rPr>
          <w:sz w:val="20"/>
          <w:szCs w:val="20"/>
        </w:rPr>
        <w:t>8.</w:t>
      </w:r>
      <w:r>
        <w:rPr>
          <w:sz w:val="20"/>
          <w:szCs w:val="20"/>
        </w:rPr>
        <w:tab/>
        <w:t xml:space="preserve">TERM AND TERMINATION </w:t>
      </w:r>
    </w:p>
    <w:p w14:paraId="70DF9E56" w14:textId="77777777" w:rsidR="00086A8F" w:rsidRDefault="00086A8F">
      <w:pPr>
        <w:pStyle w:val="Indent1"/>
        <w:rPr>
          <w:rStyle w:val="eop"/>
          <w:sz w:val="20"/>
          <w:szCs w:val="20"/>
        </w:rPr>
      </w:pPr>
    </w:p>
    <w:p w14:paraId="2C132342" w14:textId="77777777" w:rsidR="00086A8F" w:rsidRDefault="0079139D">
      <w:pPr>
        <w:pStyle w:val="Indent1"/>
        <w:rPr>
          <w:sz w:val="20"/>
          <w:szCs w:val="20"/>
        </w:rPr>
      </w:pPr>
      <w:r>
        <w:rPr>
          <w:sz w:val="20"/>
          <w:szCs w:val="20"/>
        </w:rPr>
        <w:t>8.1</w:t>
      </w:r>
      <w:r>
        <w:rPr>
          <w:sz w:val="20"/>
          <w:szCs w:val="20"/>
        </w:rPr>
        <w:tab/>
        <w:t>Upon completio</w:t>
      </w:r>
      <w:r>
        <w:rPr>
          <w:sz w:val="20"/>
          <w:szCs w:val="20"/>
        </w:rPr>
        <w:t xml:space="preserve">n of the Service, or at any time upon the request of the [NS], the FSP undertakes to transfer all Personal Information processed on behalf of the [NS] to the same without delay. The FSP will then issue the [NS] a written declaration attesting that the FSP </w:t>
      </w:r>
      <w:r>
        <w:rPr>
          <w:sz w:val="20"/>
          <w:szCs w:val="20"/>
        </w:rPr>
        <w:t xml:space="preserve">holds no copies of Personal Data or information processed on behalf of the [NS]. </w:t>
      </w:r>
    </w:p>
    <w:p w14:paraId="44E871BC" w14:textId="77777777" w:rsidR="00086A8F" w:rsidRDefault="00086A8F">
      <w:pPr>
        <w:pStyle w:val="Indent1"/>
        <w:rPr>
          <w:rStyle w:val="eop"/>
          <w:sz w:val="20"/>
          <w:szCs w:val="20"/>
        </w:rPr>
      </w:pPr>
    </w:p>
    <w:p w14:paraId="57870AB7" w14:textId="77777777" w:rsidR="00086A8F" w:rsidRDefault="0079139D">
      <w:pPr>
        <w:pStyle w:val="Indent1"/>
        <w:rPr>
          <w:sz w:val="20"/>
          <w:szCs w:val="20"/>
        </w:rPr>
      </w:pPr>
      <w:r>
        <w:rPr>
          <w:sz w:val="20"/>
          <w:szCs w:val="20"/>
        </w:rPr>
        <w:t xml:space="preserve">8.2 </w:t>
      </w:r>
      <w:r>
        <w:rPr>
          <w:sz w:val="20"/>
          <w:szCs w:val="20"/>
        </w:rPr>
        <w:tab/>
        <w:t>[</w:t>
      </w:r>
      <w:r>
        <w:rPr>
          <w:sz w:val="20"/>
          <w:szCs w:val="20"/>
          <w:shd w:val="clear" w:color="auto" w:fill="FFFF00"/>
        </w:rPr>
        <w:t>This clause must consider any relevant laws of data retention</w:t>
      </w:r>
      <w:r>
        <w:rPr>
          <w:sz w:val="20"/>
          <w:szCs w:val="20"/>
        </w:rPr>
        <w:t>] In case the legislation imposed upon the FSP prevents it from returning or destroying all or part of the</w:t>
      </w:r>
      <w:r>
        <w:rPr>
          <w:sz w:val="20"/>
          <w:szCs w:val="20"/>
        </w:rPr>
        <w:t xml:space="preserve"> Personal Data transferred or obtained in relation to the Service, the FSP warrants that it will guarantee the confidentiality of this Personal Information and will not actively process the Personal Data anymore. In any case, the Personal Data cannot be re</w:t>
      </w:r>
      <w:r>
        <w:rPr>
          <w:sz w:val="20"/>
          <w:szCs w:val="20"/>
        </w:rPr>
        <w:t xml:space="preserve">tained for a period </w:t>
      </w:r>
      <w:r>
        <w:rPr>
          <w:sz w:val="20"/>
          <w:szCs w:val="20"/>
          <w:shd w:val="clear" w:color="auto" w:fill="FFFF00"/>
        </w:rPr>
        <w:t>exceeding XX</w:t>
      </w:r>
      <w:r>
        <w:rPr>
          <w:sz w:val="20"/>
          <w:szCs w:val="20"/>
        </w:rPr>
        <w:t xml:space="preserve"> years after termination of the present DPA. </w:t>
      </w:r>
    </w:p>
    <w:p w14:paraId="46BC419D" w14:textId="77777777" w:rsidR="00086A8F" w:rsidRDefault="0079139D">
      <w:pPr>
        <w:pStyle w:val="Indent1"/>
      </w:pPr>
      <w:r>
        <w:rPr>
          <w:sz w:val="20"/>
          <w:szCs w:val="20"/>
        </w:rPr>
        <w:t xml:space="preserve">8.3 </w:t>
      </w:r>
      <w:r>
        <w:rPr>
          <w:sz w:val="20"/>
          <w:szCs w:val="20"/>
        </w:rPr>
        <w:tab/>
        <w:t>The audit provisions in this present DPA (clause 4.8 above) apply also to this section.</w:t>
      </w:r>
    </w:p>
    <w:sectPr w:rsidR="00086A8F">
      <w:headerReference w:type="default" r:id="rId23"/>
      <w:footerReference w:type="even" r:id="rId24"/>
      <w:footerReference w:type="default" r:id="rId25"/>
      <w:footerReference w:type="first" r:id="rId26"/>
      <w:pgSz w:w="11900" w:h="16840"/>
      <w:pgMar w:top="1440" w:right="1440" w:bottom="1440" w:left="1440" w:header="397"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anesa Colsa" w:date="2021-08-30T15:57:00Z" w:initials="">
    <w:p w14:paraId="1111FFFF" w14:textId="77777777" w:rsidR="00086A8F" w:rsidRDefault="00086A8F">
      <w:pPr>
        <w:pStyle w:val="Default"/>
      </w:pPr>
    </w:p>
    <w:p w14:paraId="11120000" w14:textId="77777777" w:rsidR="00086A8F" w:rsidRDefault="0079139D">
      <w:pPr>
        <w:pStyle w:val="Default"/>
      </w:pPr>
      <w:r>
        <w:rPr>
          <w:rFonts w:eastAsia="Arial Unicode MS" w:cs="Arial Unicode MS"/>
        </w:rPr>
        <w:t>To be deleted in the final version sent to FSP.</w:t>
      </w:r>
    </w:p>
  </w:comment>
  <w:comment w:id="46" w:author="Vanesa Colsa" w:date="2021-08-30T16:08:00Z" w:initials="">
    <w:p w14:paraId="11120001" w14:textId="77777777" w:rsidR="00086A8F" w:rsidRDefault="00086A8F">
      <w:pPr>
        <w:pStyle w:val="Default"/>
      </w:pPr>
    </w:p>
    <w:p w14:paraId="11120002" w14:textId="77777777" w:rsidR="00086A8F" w:rsidRDefault="0079139D">
      <w:pPr>
        <w:pStyle w:val="Default"/>
      </w:pPr>
      <w:r>
        <w:rPr>
          <w:rFonts w:eastAsia="Arial Unicode MS" w:cs="Arial Unicode MS"/>
        </w:rPr>
        <w:t xml:space="preserve">Template of General Terms and Conditions from IFRC shared separately as example. </w:t>
      </w:r>
    </w:p>
  </w:comment>
  <w:comment w:id="48" w:author="Vanesa Colsa" w:date="2021-08-30T16:04:00Z" w:initials="">
    <w:p w14:paraId="11120003" w14:textId="77777777" w:rsidR="00086A8F" w:rsidRDefault="00086A8F">
      <w:pPr>
        <w:pStyle w:val="Default"/>
      </w:pPr>
    </w:p>
    <w:p w14:paraId="11120004" w14:textId="77777777" w:rsidR="00086A8F" w:rsidRDefault="0079139D">
      <w:pPr>
        <w:pStyle w:val="Default"/>
      </w:pPr>
      <w:r>
        <w:rPr>
          <w:rFonts w:eastAsia="Arial Unicode MS" w:cs="Arial Unicode MS"/>
        </w:rPr>
        <w:t xml:space="preserve">This Annex only in case of Vouchers. If not this Annex can be deleted and it has to be edited part 4 of the agreement.  </w:t>
      </w:r>
    </w:p>
  </w:comment>
  <w:comment w:id="49" w:author="Vanesa Colsa" w:date="2021-08-30T16:06:00Z" w:initials="">
    <w:p w14:paraId="11120005" w14:textId="77777777" w:rsidR="00086A8F" w:rsidRDefault="00086A8F">
      <w:pPr>
        <w:pStyle w:val="Default"/>
      </w:pPr>
    </w:p>
    <w:p w14:paraId="11120006" w14:textId="77777777" w:rsidR="00086A8F" w:rsidRDefault="0079139D">
      <w:pPr>
        <w:pStyle w:val="Default"/>
      </w:pPr>
      <w:r>
        <w:rPr>
          <w:rFonts w:eastAsia="Arial Unicode MS" w:cs="Arial Unicode MS"/>
        </w:rPr>
        <w:t>Needed for Cash transfers. Need to edit number 4 in</w:t>
      </w:r>
      <w:r>
        <w:rPr>
          <w:rFonts w:eastAsia="Arial Unicode MS" w:cs="Arial Unicode MS"/>
        </w:rPr>
        <w:t xml:space="preserve"> the agreement (first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120000" w15:done="0"/>
  <w15:commentEx w15:paraId="11120002" w15:done="0"/>
  <w15:commentEx w15:paraId="11120004" w15:done="0"/>
  <w15:commentEx w15:paraId="111200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20000" w16cid:durableId="24D70391"/>
  <w16cid:commentId w16cid:paraId="11120002" w16cid:durableId="24D70392"/>
  <w16cid:commentId w16cid:paraId="11120004" w16cid:durableId="24D70393"/>
  <w16cid:commentId w16cid:paraId="11120006" w16cid:durableId="24D703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9711" w14:textId="77777777" w:rsidR="00000000" w:rsidRDefault="0079139D">
      <w:r>
        <w:separator/>
      </w:r>
    </w:p>
  </w:endnote>
  <w:endnote w:type="continuationSeparator" w:id="0">
    <w:p w14:paraId="0F81EE8B" w14:textId="77777777" w:rsidR="00000000" w:rsidRDefault="0079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font>
  <w:font w:name="Arial Unicode MS">
    <w:panose1 w:val="020B0604020202020204"/>
    <w:charset w:val="00"/>
    <w:family w:val="roman"/>
    <w:pitch w:val="default"/>
  </w:font>
  <w:font w:name="Arial">
    <w:panose1 w:val="020B0604020202020204"/>
    <w:charset w:val="00"/>
    <w:family w:val="swiss"/>
    <w:pitch w:val="variable"/>
  </w:font>
  <w:font w:name="Helvetica Neue">
    <w:charset w:val="00"/>
    <w:family w:val="roman"/>
    <w:pitch w:val="default"/>
  </w:font>
  <w:font w:name="MS Gothic">
    <w:altName w:val="ＭＳ ゴシック"/>
    <w:panose1 w:val="020B0609070205080204"/>
    <w:charset w:val="00"/>
    <w:family w:val="roman"/>
    <w:pitch w:val="default"/>
  </w:font>
  <w:font w:name="Calibri">
    <w:panose1 w:val="020F0502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6D16" w14:textId="67F4DF25" w:rsidR="0079139D" w:rsidRDefault="0079139D">
    <w:pPr>
      <w:pStyle w:val="Footer"/>
    </w:pPr>
    <w:ins w:id="4" w:author="" w:date="2021-08-30T07:13:00Z">
      <w:r>
        <w:rPr>
          <w:noProof/>
        </w:rPr>
        <mc:AlternateContent>
          <mc:Choice Requires="wps">
            <w:drawing>
              <wp:anchor distT="0" distB="0" distL="0" distR="0" simplePos="0" relativeHeight="251660800" behindDoc="0" locked="0" layoutInCell="1" allowOverlap="1" wp14:anchorId="382175C5" wp14:editId="5BFBD4B6">
                <wp:simplePos x="635" y="635"/>
                <wp:positionH relativeFrom="leftMargin">
                  <wp:align>left</wp:align>
                </wp:positionH>
                <wp:positionV relativeFrom="paragraph">
                  <wp:posOffset>635</wp:posOffset>
                </wp:positionV>
                <wp:extent cx="443865" cy="443865"/>
                <wp:effectExtent l="0" t="0" r="6985" b="16510"/>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2D4CE995" w14:textId="7AA9B7C4" w:rsidR="0079139D" w:rsidRPr="0079139D" w:rsidRDefault="0079139D">
                            <w:pPr>
                              <w:rPr>
                                <w:rFonts w:ascii="Calibri" w:eastAsia="Calibri" w:hAnsi="Calibri" w:cs="Calibri"/>
                                <w:color w:val="000000"/>
                                <w:sz w:val="20"/>
                                <w:szCs w:val="20"/>
                                <w:rPrChange w:id="5" w:author="" w:date="2021-08-30T07:13:00Z">
                                  <w:rPr/>
                                </w:rPrChange>
                              </w:rPr>
                            </w:pPr>
                            <w:ins w:id="6" w:author="" w:date="2021-08-30T07:13:00Z">
                              <w:r w:rsidRPr="0079139D">
                                <w:rPr>
                                  <w:rFonts w:ascii="Calibri" w:eastAsia="Calibri" w:hAnsi="Calibri" w:cs="Calibri"/>
                                  <w:color w:val="000000"/>
                                  <w:sz w:val="20"/>
                                  <w:szCs w:val="20"/>
                                  <w:rPrChange w:id="7" w:author="" w:date="2021-08-30T07:13:00Z">
                                    <w:rPr/>
                                  </w:rPrChange>
                                </w:rPr>
                                <w:t>Internal</w:t>
                              </w:r>
                            </w:ins>
                          </w:p>
                        </w:txbxContent>
                      </wps:txbx>
                      <wps:bodyPr rot="0" spcFirstLastPara="1" vertOverflow="overflow" horzOverflow="overflow" vert="horz" wrap="none" lIns="63500" tIns="0" rIns="0" bIns="0" numCol="1" spcCol="38100" rtlCol="0" fromWordArt="0" anchor="t" anchorCtr="0" forceAA="0" compatLnSpc="1">
                        <a:prstTxWarp prst="textNoShape">
                          <a:avLst/>
                        </a:prstTxWarp>
                        <a:spAutoFit/>
                      </wps:bodyPr>
                    </wps:wsp>
                  </a:graphicData>
                </a:graphic>
              </wp:anchor>
            </w:drawing>
          </mc:Choice>
          <mc:Fallback>
            <w:pict>
              <v:shapetype w14:anchorId="382175C5" id="_x0000_t202" coordsize="21600,21600" o:spt="202" path="m,l,21600r21600,l21600,xe">
                <v:stroke joinstyle="miter"/>
                <v:path gradientshapeok="t" o:connecttype="rect"/>
              </v:shapetype>
              <v:shape id="Text Box 2" o:spid="_x0000_s1027" type="#_x0000_t202" alt="Internal" style="position:absolute;margin-left:0;margin-top:.05pt;width:34.95pt;height:34.95pt;z-index:25166080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" filled="f" stroked="f">
                <v:fill o:detectmouseclick="t"/>
                <v:textbox style="mso-fit-shape-to-text:t" inset="5pt,0,0,0">
                  <w:txbxContent>
                    <w:p w14:paraId="2D4CE995" w14:textId="7AA9B7C4" w:rsidR="0079139D" w:rsidRPr="0079139D" w:rsidRDefault="0079139D">
                      <w:pPr>
                        <w:rPr>
                          <w:rFonts w:ascii="Calibri" w:eastAsia="Calibri" w:hAnsi="Calibri" w:cs="Calibri"/>
                          <w:color w:val="000000"/>
                          <w:sz w:val="20"/>
                          <w:szCs w:val="20"/>
                          <w:rPrChange w:id="8" w:author="" w:date="2021-08-30T07:13:00Z">
                            <w:rPr/>
                          </w:rPrChange>
                        </w:rPr>
                      </w:pPr>
                      <w:ins w:id="9" w:author="" w:date="2021-08-30T07:13:00Z">
                        <w:r w:rsidRPr="0079139D">
                          <w:rPr>
                            <w:rFonts w:ascii="Calibri" w:eastAsia="Calibri" w:hAnsi="Calibri" w:cs="Calibri"/>
                            <w:color w:val="000000"/>
                            <w:sz w:val="20"/>
                            <w:szCs w:val="20"/>
                            <w:rPrChange w:id="10" w:author="" w:date="2021-08-30T07:13:00Z">
                              <w:rPr/>
                            </w:rPrChange>
                          </w:rPr>
                          <w:t>Internal</w:t>
                        </w:r>
                      </w:ins>
                    </w:p>
                  </w:txbxContent>
                </v:textbox>
                <w10:wrap type="square" anchorx="margin"/>
              </v:shape>
            </w:pict>
          </mc:Fallback>
        </mc:AlternateConten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3D8540B6" w:rsidR="00086A8F" w:rsidRDefault="0079139D">
    <w:pPr>
      <w:pStyle w:val="Footer"/>
      <w:tabs>
        <w:tab w:val="right" w:pos="9900"/>
      </w:tabs>
    </w:pPr>
    <w:ins w:id="11" w:author="" w:date="2021-08-30T07:13:00Z">
      <w:r>
        <w:rPr>
          <w:noProof/>
        </w:rPr>
        <mc:AlternateContent>
          <mc:Choice Requires="wps">
            <w:drawing>
              <wp:anchor distT="0" distB="0" distL="0" distR="0" simplePos="0" relativeHeight="251661824" behindDoc="0" locked="0" layoutInCell="1" allowOverlap="1" wp14:anchorId="3C105A1D" wp14:editId="5D5A541E">
                <wp:simplePos x="635" y="635"/>
                <wp:positionH relativeFrom="leftMargin">
                  <wp:align>left</wp:align>
                </wp:positionH>
                <wp:positionV relativeFrom="paragraph">
                  <wp:posOffset>635</wp:posOffset>
                </wp:positionV>
                <wp:extent cx="443865" cy="443865"/>
                <wp:effectExtent l="0" t="0" r="6985" b="16510"/>
                <wp:wrapSquare wrapText="bothSides"/>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5F251391" w14:textId="2C6C99F0" w:rsidR="0079139D" w:rsidRPr="0079139D" w:rsidRDefault="0079139D">
                            <w:pPr>
                              <w:rPr>
                                <w:rFonts w:ascii="Calibri" w:eastAsia="Calibri" w:hAnsi="Calibri" w:cs="Calibri"/>
                                <w:color w:val="000000"/>
                                <w:sz w:val="20"/>
                                <w:szCs w:val="20"/>
                                <w:rPrChange w:id="12" w:author="" w:date="2021-08-30T07:13:00Z">
                                  <w:rPr/>
                                </w:rPrChange>
                              </w:rPr>
                            </w:pPr>
                            <w:ins w:id="13" w:author="" w:date="2021-08-30T07:13:00Z">
                              <w:r w:rsidRPr="0079139D">
                                <w:rPr>
                                  <w:rFonts w:ascii="Calibri" w:eastAsia="Calibri" w:hAnsi="Calibri" w:cs="Calibri"/>
                                  <w:color w:val="000000"/>
                                  <w:sz w:val="20"/>
                                  <w:szCs w:val="20"/>
                                  <w:rPrChange w:id="14" w:author="" w:date="2021-08-30T07:13:00Z">
                                    <w:rPr/>
                                  </w:rPrChange>
                                </w:rPr>
                                <w:t>Internal</w:t>
                              </w:r>
                            </w:ins>
                          </w:p>
                        </w:txbxContent>
                      </wps:txbx>
                      <wps:bodyPr rot="0" spcFirstLastPara="1" vertOverflow="overflow" horzOverflow="overflow" vert="horz" wrap="none" lIns="63500" tIns="0" rIns="0" bIns="0" numCol="1" spcCol="38100" rtlCol="0" fromWordArt="0" anchor="t" anchorCtr="0" forceAA="0" compatLnSpc="1">
                        <a:prstTxWarp prst="textNoShape">
                          <a:avLst/>
                        </a:prstTxWarp>
                        <a:spAutoFit/>
                      </wps:bodyPr>
                    </wps:wsp>
                  </a:graphicData>
                </a:graphic>
              </wp:anchor>
            </w:drawing>
          </mc:Choice>
          <mc:Fallback>
            <w:pict>
              <v:shapetype w14:anchorId="3C105A1D" id="_x0000_t202" coordsize="21600,21600" o:spt="202" path="m,l,21600r21600,l21600,xe">
                <v:stroke joinstyle="miter"/>
                <v:path gradientshapeok="t" o:connecttype="rect"/>
              </v:shapetype>
              <v:shape id="Text Box 3" o:spid="_x0000_s1028" type="#_x0000_t202" alt="Internal" style="position:absolute;margin-left:0;margin-top:.05pt;width:34.95pt;height:34.95pt;z-index:25166182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" filled="f" stroked="f">
                <v:fill o:detectmouseclick="t"/>
                <v:textbox style="mso-fit-shape-to-text:t" inset="5pt,0,0,0">
                  <w:txbxContent>
                    <w:p w14:paraId="5F251391" w14:textId="2C6C99F0" w:rsidR="0079139D" w:rsidRPr="0079139D" w:rsidRDefault="0079139D">
                      <w:pPr>
                        <w:rPr>
                          <w:rFonts w:ascii="Calibri" w:eastAsia="Calibri" w:hAnsi="Calibri" w:cs="Calibri"/>
                          <w:color w:val="000000"/>
                          <w:sz w:val="20"/>
                          <w:szCs w:val="20"/>
                          <w:rPrChange w:id="15" w:author="" w:date="2021-08-30T07:13:00Z">
                            <w:rPr/>
                          </w:rPrChange>
                        </w:rPr>
                      </w:pPr>
                      <w:ins w:id="16" w:author="" w:date="2021-08-30T07:13:00Z">
                        <w:r w:rsidRPr="0079139D">
                          <w:rPr>
                            <w:rFonts w:ascii="Calibri" w:eastAsia="Calibri" w:hAnsi="Calibri" w:cs="Calibri"/>
                            <w:color w:val="000000"/>
                            <w:sz w:val="20"/>
                            <w:szCs w:val="20"/>
                            <w:rPrChange w:id="17" w:author="" w:date="2021-08-30T07:13:00Z">
                              <w:rPr/>
                            </w:rPrChange>
                          </w:rPr>
                          <w:t>Internal</w:t>
                        </w:r>
                      </w:ins>
                    </w:p>
                  </w:txbxContent>
                </v:textbox>
                <w10:wrap type="square" anchorx="margin"/>
              </v:shape>
            </w:pict>
          </mc:Fallback>
        </mc:AlternateConten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D5A7" w14:textId="0E9E97F1" w:rsidR="0079139D" w:rsidRDefault="0079139D">
    <w:pPr>
      <w:pStyle w:val="Footer"/>
    </w:pPr>
    <w:ins w:id="18" w:author="" w:date="2021-08-30T07:13:00Z">
      <w:r>
        <w:rPr>
          <w:noProof/>
        </w:rPr>
        <mc:AlternateContent>
          <mc:Choice Requires="wps">
            <w:drawing>
              <wp:anchor distT="0" distB="0" distL="0" distR="0" simplePos="0" relativeHeight="251659776" behindDoc="0" locked="0" layoutInCell="1" allowOverlap="1" wp14:anchorId="7537B4DD" wp14:editId="45669C56">
                <wp:simplePos x="635" y="635"/>
                <wp:positionH relativeFrom="leftMargin">
                  <wp:align>left</wp:align>
                </wp:positionH>
                <wp:positionV relativeFrom="paragraph">
                  <wp:posOffset>635</wp:posOffset>
                </wp:positionV>
                <wp:extent cx="443865" cy="443865"/>
                <wp:effectExtent l="0" t="0" r="6985" b="16510"/>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419B07BD" w14:textId="7384B6D2" w:rsidR="0079139D" w:rsidRPr="0079139D" w:rsidRDefault="0079139D">
                            <w:pPr>
                              <w:rPr>
                                <w:rFonts w:ascii="Calibri" w:eastAsia="Calibri" w:hAnsi="Calibri" w:cs="Calibri"/>
                                <w:color w:val="000000"/>
                                <w:sz w:val="20"/>
                                <w:szCs w:val="20"/>
                                <w:rPrChange w:id="19" w:author="" w:date="2021-08-30T07:13:00Z">
                                  <w:rPr/>
                                </w:rPrChange>
                              </w:rPr>
                            </w:pPr>
                            <w:ins w:id="20" w:author="" w:date="2021-08-30T07:13:00Z">
                              <w:r w:rsidRPr="0079139D">
                                <w:rPr>
                                  <w:rFonts w:ascii="Calibri" w:eastAsia="Calibri" w:hAnsi="Calibri" w:cs="Calibri"/>
                                  <w:color w:val="000000"/>
                                  <w:sz w:val="20"/>
                                  <w:szCs w:val="20"/>
                                  <w:rPrChange w:id="21" w:author="" w:date="2021-08-30T07:13:00Z">
                                    <w:rPr/>
                                  </w:rPrChange>
                                </w:rPr>
                                <w:t>Internal</w:t>
                              </w:r>
                            </w:ins>
                          </w:p>
                        </w:txbxContent>
                      </wps:txbx>
                      <wps:bodyPr rot="0" spcFirstLastPara="1" vertOverflow="overflow" horzOverflow="overflow" vert="horz" wrap="none" lIns="63500" tIns="0" rIns="0" bIns="0" numCol="1" spcCol="38100" rtlCol="0" fromWordArt="0" anchor="t" anchorCtr="0" forceAA="0" compatLnSpc="1">
                        <a:prstTxWarp prst="textNoShape">
                          <a:avLst/>
                        </a:prstTxWarp>
                        <a:spAutoFit/>
                      </wps:bodyPr>
                    </wps:wsp>
                  </a:graphicData>
                </a:graphic>
              </wp:anchor>
            </w:drawing>
          </mc:Choice>
          <mc:Fallback>
            <w:pict>
              <v:shapetype w14:anchorId="7537B4DD" id="_x0000_t202" coordsize="21600,21600" o:spt="202" path="m,l,21600r21600,l21600,xe">
                <v:stroke joinstyle="miter"/>
                <v:path gradientshapeok="t" o:connecttype="rect"/>
              </v:shapetype>
              <v:shape id="Text Box 1" o:spid="_x0000_s1029" type="#_x0000_t202" alt="Internal" style="position:absolute;margin-left:0;margin-top:.05pt;width:34.95pt;height:34.95pt;z-index:25165977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" filled="f" stroked="f">
                <v:fill o:detectmouseclick="t"/>
                <v:textbox style="mso-fit-shape-to-text:t" inset="5pt,0,0,0">
                  <w:txbxContent>
                    <w:p w14:paraId="419B07BD" w14:textId="7384B6D2" w:rsidR="0079139D" w:rsidRPr="0079139D" w:rsidRDefault="0079139D">
                      <w:pPr>
                        <w:rPr>
                          <w:rFonts w:ascii="Calibri" w:eastAsia="Calibri" w:hAnsi="Calibri" w:cs="Calibri"/>
                          <w:color w:val="000000"/>
                          <w:sz w:val="20"/>
                          <w:szCs w:val="20"/>
                          <w:rPrChange w:id="22" w:author="" w:date="2021-08-30T07:13:00Z">
                            <w:rPr/>
                          </w:rPrChange>
                        </w:rPr>
                      </w:pPr>
                      <w:ins w:id="23" w:author="" w:date="2021-08-30T07:13:00Z">
                        <w:r w:rsidRPr="0079139D">
                          <w:rPr>
                            <w:rFonts w:ascii="Calibri" w:eastAsia="Calibri" w:hAnsi="Calibri" w:cs="Calibri"/>
                            <w:color w:val="000000"/>
                            <w:sz w:val="20"/>
                            <w:szCs w:val="20"/>
                            <w:rPrChange w:id="24" w:author="" w:date="2021-08-30T07:13:00Z">
                              <w:rPr/>
                            </w:rPrChange>
                          </w:rPr>
                          <w:t>Internal</w:t>
                        </w:r>
                      </w:ins>
                    </w:p>
                  </w:txbxContent>
                </v:textbox>
                <w10:wrap type="square" anchorx="margin"/>
              </v:shape>
            </w:pict>
          </mc:Fallback>
        </mc:AlternateContent>
      </w:r>
    </w:ins>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1B78" w14:textId="0110601D" w:rsidR="0079139D" w:rsidRDefault="0079139D">
    <w:pPr>
      <w:pStyle w:val="Footer"/>
    </w:pPr>
    <w:ins w:id="25" w:author="" w:date="2021-08-30T07:13:00Z">
      <w:r>
        <w:rPr>
          <w:noProof/>
        </w:rPr>
        <mc:AlternateContent>
          <mc:Choice Requires="wps">
            <w:drawing>
              <wp:anchor distT="0" distB="0" distL="0" distR="0" simplePos="0" relativeHeight="251663872" behindDoc="0" locked="0" layoutInCell="1" allowOverlap="1" wp14:anchorId="6C43D65B" wp14:editId="6C15EB82">
                <wp:simplePos x="635" y="635"/>
                <wp:positionH relativeFrom="leftMargin">
                  <wp:align>left</wp:align>
                </wp:positionH>
                <wp:positionV relativeFrom="paragraph">
                  <wp:posOffset>635</wp:posOffset>
                </wp:positionV>
                <wp:extent cx="443865" cy="443865"/>
                <wp:effectExtent l="0" t="0" r="6985" b="16510"/>
                <wp:wrapSquare wrapText="bothSides"/>
                <wp:docPr id="5" name="Text Box 5"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76F33103" w14:textId="6AAC390F" w:rsidR="0079139D" w:rsidRPr="0079139D" w:rsidRDefault="0079139D">
                            <w:pPr>
                              <w:rPr>
                                <w:rFonts w:ascii="Calibri" w:eastAsia="Calibri" w:hAnsi="Calibri" w:cs="Calibri"/>
                                <w:color w:val="000000"/>
                                <w:sz w:val="20"/>
                                <w:szCs w:val="20"/>
                                <w:rPrChange w:id="26" w:author="" w:date="2021-08-30T07:13:00Z">
                                  <w:rPr/>
                                </w:rPrChange>
                              </w:rPr>
                            </w:pPr>
                            <w:ins w:id="27" w:author="" w:date="2021-08-30T07:13:00Z">
                              <w:r w:rsidRPr="0079139D">
                                <w:rPr>
                                  <w:rFonts w:ascii="Calibri" w:eastAsia="Calibri" w:hAnsi="Calibri" w:cs="Calibri"/>
                                  <w:color w:val="000000"/>
                                  <w:sz w:val="20"/>
                                  <w:szCs w:val="20"/>
                                  <w:rPrChange w:id="28" w:author="" w:date="2021-08-30T07:13:00Z">
                                    <w:rPr/>
                                  </w:rPrChange>
                                </w:rPr>
                                <w:t>Internal</w:t>
                              </w:r>
                            </w:ins>
                          </w:p>
                        </w:txbxContent>
                      </wps:txbx>
                      <wps:bodyPr rot="0" spcFirstLastPara="1" vertOverflow="overflow" horzOverflow="overflow" vert="horz" wrap="none" lIns="63500" tIns="0" rIns="0" bIns="0" numCol="1" spcCol="38100" rtlCol="0" fromWordArt="0" anchor="t" anchorCtr="0" forceAA="0" compatLnSpc="1">
                        <a:prstTxWarp prst="textNoShape">
                          <a:avLst/>
                        </a:prstTxWarp>
                        <a:spAutoFit/>
                      </wps:bodyPr>
                    </wps:wsp>
                  </a:graphicData>
                </a:graphic>
              </wp:anchor>
            </w:drawing>
          </mc:Choice>
          <mc:Fallback>
            <w:pict>
              <v:shapetype w14:anchorId="6C43D65B" id="_x0000_t202" coordsize="21600,21600" o:spt="202" path="m,l,21600r21600,l21600,xe">
                <v:stroke joinstyle="miter"/>
                <v:path gradientshapeok="t" o:connecttype="rect"/>
              </v:shapetype>
              <v:shape id="Text Box 5" o:spid="_x0000_s1031" type="#_x0000_t202" alt="Internal"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" filled="f" stroked="f">
                <v:fill o:detectmouseclick="t"/>
                <v:textbox style="mso-fit-shape-to-text:t" inset="5pt,0,0,0">
                  <w:txbxContent>
                    <w:p w14:paraId="76F33103" w14:textId="6AAC390F" w:rsidR="0079139D" w:rsidRPr="0079139D" w:rsidRDefault="0079139D">
                      <w:pPr>
                        <w:rPr>
                          <w:rFonts w:ascii="Calibri" w:eastAsia="Calibri" w:hAnsi="Calibri" w:cs="Calibri"/>
                          <w:color w:val="000000"/>
                          <w:sz w:val="20"/>
                          <w:szCs w:val="20"/>
                          <w:rPrChange w:id="29" w:author="" w:date="2021-08-30T07:13:00Z">
                            <w:rPr/>
                          </w:rPrChange>
                        </w:rPr>
                      </w:pPr>
                      <w:ins w:id="30" w:author="" w:date="2021-08-30T07:13:00Z">
                        <w:r w:rsidRPr="0079139D">
                          <w:rPr>
                            <w:rFonts w:ascii="Calibri" w:eastAsia="Calibri" w:hAnsi="Calibri" w:cs="Calibri"/>
                            <w:color w:val="000000"/>
                            <w:sz w:val="20"/>
                            <w:szCs w:val="20"/>
                            <w:rPrChange w:id="31" w:author="" w:date="2021-08-30T07:13:00Z">
                              <w:rPr/>
                            </w:rPrChange>
                          </w:rPr>
                          <w:t>Internal</w:t>
                        </w:r>
                      </w:ins>
                    </w:p>
                  </w:txbxContent>
                </v:textbox>
                <w10:wrap type="square" anchorx="margin"/>
              </v:shape>
            </w:pict>
          </mc:Fallback>
        </mc:AlternateContent>
      </w:r>
    </w:ins>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7856" w14:textId="1B699906" w:rsidR="0079139D" w:rsidRDefault="0079139D">
    <w:pPr>
      <w:pStyle w:val="Footer"/>
    </w:pPr>
    <w:ins w:id="32" w:author="" w:date="2021-08-30T07:13:00Z">
      <w:r>
        <w:rPr>
          <w:noProof/>
        </w:rPr>
        <mc:AlternateContent>
          <mc:Choice Requires="wps">
            <w:drawing>
              <wp:anchor distT="0" distB="0" distL="0" distR="0" simplePos="0" relativeHeight="251664896" behindDoc="0" locked="0" layoutInCell="1" allowOverlap="1" wp14:anchorId="3D203507" wp14:editId="39A608D4">
                <wp:simplePos x="635" y="635"/>
                <wp:positionH relativeFrom="leftMargin">
                  <wp:align>left</wp:align>
                </wp:positionH>
                <wp:positionV relativeFrom="paragraph">
                  <wp:posOffset>635</wp:posOffset>
                </wp:positionV>
                <wp:extent cx="443865" cy="443865"/>
                <wp:effectExtent l="0" t="0" r="6985" b="16510"/>
                <wp:wrapSquare wrapText="bothSides"/>
                <wp:docPr id="6" name="Text Box 6"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3849F445" w14:textId="082CCC4B" w:rsidR="0079139D" w:rsidRPr="0079139D" w:rsidRDefault="0079139D">
                            <w:pPr>
                              <w:rPr>
                                <w:rFonts w:ascii="Calibri" w:eastAsia="Calibri" w:hAnsi="Calibri" w:cs="Calibri"/>
                                <w:color w:val="000000"/>
                                <w:sz w:val="20"/>
                                <w:szCs w:val="20"/>
                                <w:rPrChange w:id="33" w:author="" w:date="2021-08-30T07:13:00Z">
                                  <w:rPr/>
                                </w:rPrChange>
                              </w:rPr>
                            </w:pPr>
                            <w:ins w:id="34" w:author="" w:date="2021-08-30T07:13:00Z">
                              <w:r w:rsidRPr="0079139D">
                                <w:rPr>
                                  <w:rFonts w:ascii="Calibri" w:eastAsia="Calibri" w:hAnsi="Calibri" w:cs="Calibri"/>
                                  <w:color w:val="000000"/>
                                  <w:sz w:val="20"/>
                                  <w:szCs w:val="20"/>
                                  <w:rPrChange w:id="35" w:author="" w:date="2021-08-30T07:13:00Z">
                                    <w:rPr/>
                                  </w:rPrChange>
                                </w:rPr>
                                <w:t>Internal</w:t>
                              </w:r>
                            </w:ins>
                          </w:p>
                        </w:txbxContent>
                      </wps:txbx>
                      <wps:bodyPr rot="0" spcFirstLastPara="1" vertOverflow="overflow" horzOverflow="overflow" vert="horz" wrap="none" lIns="63500" tIns="0" rIns="0" bIns="0" numCol="1" spcCol="38100" rtlCol="0" fromWordArt="0" anchor="t" anchorCtr="0" forceAA="0" compatLnSpc="1">
                        <a:prstTxWarp prst="textNoShape">
                          <a:avLst/>
                        </a:prstTxWarp>
                        <a:spAutoFit/>
                      </wps:bodyPr>
                    </wps:wsp>
                  </a:graphicData>
                </a:graphic>
              </wp:anchor>
            </w:drawing>
          </mc:Choice>
          <mc:Fallback>
            <w:pict>
              <v:shapetype w14:anchorId="3D203507" id="_x0000_t202" coordsize="21600,21600" o:spt="202" path="m,l,21600r21600,l21600,xe">
                <v:stroke joinstyle="miter"/>
                <v:path gradientshapeok="t" o:connecttype="rect"/>
              </v:shapetype>
              <v:shape id="Text Box 6" o:spid="_x0000_s1032" type="#_x0000_t202" alt="Internal"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" filled="f" stroked="f">
                <v:fill o:detectmouseclick="t"/>
                <v:textbox style="mso-fit-shape-to-text:t" inset="5pt,0,0,0">
                  <w:txbxContent>
                    <w:p w14:paraId="3849F445" w14:textId="082CCC4B" w:rsidR="0079139D" w:rsidRPr="0079139D" w:rsidRDefault="0079139D">
                      <w:pPr>
                        <w:rPr>
                          <w:rFonts w:ascii="Calibri" w:eastAsia="Calibri" w:hAnsi="Calibri" w:cs="Calibri"/>
                          <w:color w:val="000000"/>
                          <w:sz w:val="20"/>
                          <w:szCs w:val="20"/>
                          <w:rPrChange w:id="36" w:author="" w:date="2021-08-30T07:13:00Z">
                            <w:rPr/>
                          </w:rPrChange>
                        </w:rPr>
                      </w:pPr>
                      <w:ins w:id="37" w:author="" w:date="2021-08-30T07:13:00Z">
                        <w:r w:rsidRPr="0079139D">
                          <w:rPr>
                            <w:rFonts w:ascii="Calibri" w:eastAsia="Calibri" w:hAnsi="Calibri" w:cs="Calibri"/>
                            <w:color w:val="000000"/>
                            <w:sz w:val="20"/>
                            <w:szCs w:val="20"/>
                            <w:rPrChange w:id="38" w:author="" w:date="2021-08-30T07:13:00Z">
                              <w:rPr/>
                            </w:rPrChange>
                          </w:rPr>
                          <w:t>Internal</w:t>
                        </w:r>
                      </w:ins>
                    </w:p>
                  </w:txbxContent>
                </v:textbox>
                <w10:wrap type="square" anchorx="margin"/>
              </v:shape>
            </w:pict>
          </mc:Fallback>
        </mc:AlternateContent>
      </w:r>
    </w:ins>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F781" w14:textId="726B19F6" w:rsidR="0079139D" w:rsidRDefault="0079139D">
    <w:pPr>
      <w:pStyle w:val="Footer"/>
    </w:pPr>
    <w:ins w:id="39" w:author="" w:date="2021-08-30T07:13:00Z">
      <w:r>
        <w:rPr>
          <w:noProof/>
        </w:rPr>
        <mc:AlternateContent>
          <mc:Choice Requires="wps">
            <w:drawing>
              <wp:anchor distT="0" distB="0" distL="0" distR="0" simplePos="0" relativeHeight="251662848" behindDoc="0" locked="0" layoutInCell="1" allowOverlap="1" wp14:anchorId="11CFEAA1" wp14:editId="0E87E19C">
                <wp:simplePos x="635" y="635"/>
                <wp:positionH relativeFrom="leftMargin">
                  <wp:align>left</wp:align>
                </wp:positionH>
                <wp:positionV relativeFrom="paragraph">
                  <wp:posOffset>635</wp:posOffset>
                </wp:positionV>
                <wp:extent cx="443865" cy="443865"/>
                <wp:effectExtent l="0" t="0" r="6985" b="16510"/>
                <wp:wrapSquare wrapText="bothSides"/>
                <wp:docPr id="4" name="Text Box 4"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7BC23CD9" w14:textId="65A538FB" w:rsidR="0079139D" w:rsidRPr="0079139D" w:rsidRDefault="0079139D">
                            <w:pPr>
                              <w:rPr>
                                <w:rFonts w:ascii="Calibri" w:eastAsia="Calibri" w:hAnsi="Calibri" w:cs="Calibri"/>
                                <w:color w:val="000000"/>
                                <w:sz w:val="20"/>
                                <w:szCs w:val="20"/>
                                <w:rPrChange w:id="40" w:author="" w:date="2021-08-30T07:13:00Z">
                                  <w:rPr/>
                                </w:rPrChange>
                              </w:rPr>
                            </w:pPr>
                            <w:ins w:id="41" w:author="" w:date="2021-08-30T07:13:00Z">
                              <w:r w:rsidRPr="0079139D">
                                <w:rPr>
                                  <w:rFonts w:ascii="Calibri" w:eastAsia="Calibri" w:hAnsi="Calibri" w:cs="Calibri"/>
                                  <w:color w:val="000000"/>
                                  <w:sz w:val="20"/>
                                  <w:szCs w:val="20"/>
                                  <w:rPrChange w:id="42" w:author="" w:date="2021-08-30T07:13:00Z">
                                    <w:rPr/>
                                  </w:rPrChange>
                                </w:rPr>
                                <w:t>Internal</w:t>
                              </w:r>
                            </w:ins>
                          </w:p>
                        </w:txbxContent>
                      </wps:txbx>
                      <wps:bodyPr rot="0" spcFirstLastPara="1" vertOverflow="overflow" horzOverflow="overflow" vert="horz" wrap="none" lIns="63500" tIns="0" rIns="0" bIns="0" numCol="1" spcCol="38100" rtlCol="0" fromWordArt="0" anchor="t" anchorCtr="0" forceAA="0" compatLnSpc="1">
                        <a:prstTxWarp prst="textNoShape">
                          <a:avLst/>
                        </a:prstTxWarp>
                        <a:spAutoFit/>
                      </wps:bodyPr>
                    </wps:wsp>
                  </a:graphicData>
                </a:graphic>
              </wp:anchor>
            </w:drawing>
          </mc:Choice>
          <mc:Fallback>
            <w:pict>
              <v:shapetype w14:anchorId="11CFEAA1" id="_x0000_t202" coordsize="21600,21600" o:spt="202" path="m,l,21600r21600,l21600,xe">
                <v:stroke joinstyle="miter"/>
                <v:path gradientshapeok="t" o:connecttype="rect"/>
              </v:shapetype>
              <v:shape id="Text Box 4" o:spid="_x0000_s1033" type="#_x0000_t202" alt="Internal"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" filled="f" stroked="f">
                <v:fill o:detectmouseclick="t"/>
                <v:textbox style="mso-fit-shape-to-text:t" inset="5pt,0,0,0">
                  <w:txbxContent>
                    <w:p w14:paraId="7BC23CD9" w14:textId="65A538FB" w:rsidR="0079139D" w:rsidRPr="0079139D" w:rsidRDefault="0079139D">
                      <w:pPr>
                        <w:rPr>
                          <w:rFonts w:ascii="Calibri" w:eastAsia="Calibri" w:hAnsi="Calibri" w:cs="Calibri"/>
                          <w:color w:val="000000"/>
                          <w:sz w:val="20"/>
                          <w:szCs w:val="20"/>
                          <w:rPrChange w:id="43" w:author="" w:date="2021-08-30T07:13:00Z">
                            <w:rPr/>
                          </w:rPrChange>
                        </w:rPr>
                      </w:pPr>
                      <w:ins w:id="44" w:author="" w:date="2021-08-30T07:13:00Z">
                        <w:r w:rsidRPr="0079139D">
                          <w:rPr>
                            <w:rFonts w:ascii="Calibri" w:eastAsia="Calibri" w:hAnsi="Calibri" w:cs="Calibri"/>
                            <w:color w:val="000000"/>
                            <w:sz w:val="20"/>
                            <w:szCs w:val="20"/>
                            <w:rPrChange w:id="45" w:author="" w:date="2021-08-30T07:13:00Z">
                              <w:rPr/>
                            </w:rPrChange>
                          </w:rPr>
                          <w:t>Internal</w:t>
                        </w:r>
                      </w:ins>
                    </w:p>
                  </w:txbxContent>
                </v:textbox>
                <w10:wrap type="square" anchorx="margin"/>
              </v:shape>
            </w:pict>
          </mc:Fallback>
        </mc:AlternateContent>
      </w:r>
    </w:ins>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F643" w14:textId="58AED7E2" w:rsidR="0079139D" w:rsidRDefault="0079139D">
    <w:pPr>
      <w:pStyle w:val="Footer"/>
    </w:pPr>
    <w:ins w:id="50" w:author="" w:date="2021-08-30T07:13:00Z">
      <w:r>
        <w:rPr>
          <w:noProof/>
        </w:rPr>
        <mc:AlternateContent>
          <mc:Choice Requires="wps">
            <w:drawing>
              <wp:anchor distT="0" distB="0" distL="0" distR="0" simplePos="0" relativeHeight="251666944" behindDoc="0" locked="0" layoutInCell="1" allowOverlap="1" wp14:anchorId="469CF016" wp14:editId="7BA5E4B8">
                <wp:simplePos x="635" y="635"/>
                <wp:positionH relativeFrom="leftMargin">
                  <wp:align>left</wp:align>
                </wp:positionH>
                <wp:positionV relativeFrom="paragraph">
                  <wp:posOffset>635</wp:posOffset>
                </wp:positionV>
                <wp:extent cx="443865" cy="443865"/>
                <wp:effectExtent l="0" t="0" r="6985" b="16510"/>
                <wp:wrapSquare wrapText="bothSides"/>
                <wp:docPr id="8" name="Text Box 8"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67A2812E" w14:textId="6042BEFD" w:rsidR="0079139D" w:rsidRPr="0079139D" w:rsidRDefault="0079139D">
                            <w:pPr>
                              <w:rPr>
                                <w:rFonts w:ascii="Calibri" w:eastAsia="Calibri" w:hAnsi="Calibri" w:cs="Calibri"/>
                                <w:color w:val="000000"/>
                                <w:sz w:val="20"/>
                                <w:szCs w:val="20"/>
                                <w:rPrChange w:id="51" w:author="" w:date="2021-08-30T07:13:00Z">
                                  <w:rPr/>
                                </w:rPrChange>
                              </w:rPr>
                            </w:pPr>
                            <w:ins w:id="52" w:author="" w:date="2021-08-30T07:13:00Z">
                              <w:r w:rsidRPr="0079139D">
                                <w:rPr>
                                  <w:rFonts w:ascii="Calibri" w:eastAsia="Calibri" w:hAnsi="Calibri" w:cs="Calibri"/>
                                  <w:color w:val="000000"/>
                                  <w:sz w:val="20"/>
                                  <w:szCs w:val="20"/>
                                  <w:rPrChange w:id="53" w:author="" w:date="2021-08-30T07:13:00Z">
                                    <w:rPr/>
                                  </w:rPrChange>
                                </w:rPr>
                                <w:t>Internal</w:t>
                              </w:r>
                            </w:ins>
                          </w:p>
                        </w:txbxContent>
                      </wps:txbx>
                      <wps:bodyPr rot="0" spcFirstLastPara="1" vertOverflow="overflow" horzOverflow="overflow" vert="horz" wrap="none" lIns="63500" tIns="0" rIns="0" bIns="0" numCol="1" spcCol="38100" rtlCol="0" fromWordArt="0" anchor="t" anchorCtr="0" forceAA="0" compatLnSpc="1">
                        <a:prstTxWarp prst="textNoShape">
                          <a:avLst/>
                        </a:prstTxWarp>
                        <a:spAutoFit/>
                      </wps:bodyPr>
                    </wps:wsp>
                  </a:graphicData>
                </a:graphic>
              </wp:anchor>
            </w:drawing>
          </mc:Choice>
          <mc:Fallback>
            <w:pict>
              <v:shapetype w14:anchorId="469CF016" id="_x0000_t202" coordsize="21600,21600" o:spt="202" path="m,l,21600r21600,l21600,xe">
                <v:stroke joinstyle="miter"/>
                <v:path gradientshapeok="t" o:connecttype="rect"/>
              </v:shapetype>
              <v:shape id="Text Box 8" o:spid="_x0000_s1035" type="#_x0000_t202" alt="Internal"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" filled="f" stroked="f">
                <v:fill o:detectmouseclick="t"/>
                <v:textbox style="mso-fit-shape-to-text:t" inset="5pt,0,0,0">
                  <w:txbxContent>
                    <w:p w14:paraId="67A2812E" w14:textId="6042BEFD" w:rsidR="0079139D" w:rsidRPr="0079139D" w:rsidRDefault="0079139D">
                      <w:pPr>
                        <w:rPr>
                          <w:rFonts w:ascii="Calibri" w:eastAsia="Calibri" w:hAnsi="Calibri" w:cs="Calibri"/>
                          <w:color w:val="000000"/>
                          <w:sz w:val="20"/>
                          <w:szCs w:val="20"/>
                          <w:rPrChange w:id="54" w:author="" w:date="2021-08-30T07:13:00Z">
                            <w:rPr/>
                          </w:rPrChange>
                        </w:rPr>
                      </w:pPr>
                      <w:ins w:id="55" w:author="" w:date="2021-08-30T07:13:00Z">
                        <w:r w:rsidRPr="0079139D">
                          <w:rPr>
                            <w:rFonts w:ascii="Calibri" w:eastAsia="Calibri" w:hAnsi="Calibri" w:cs="Calibri"/>
                            <w:color w:val="000000"/>
                            <w:sz w:val="20"/>
                            <w:szCs w:val="20"/>
                            <w:rPrChange w:id="56" w:author="" w:date="2021-08-30T07:13:00Z">
                              <w:rPr/>
                            </w:rPrChange>
                          </w:rPr>
                          <w:t>Internal</w:t>
                        </w:r>
                      </w:ins>
                    </w:p>
                  </w:txbxContent>
                </v:textbox>
                <w10:wrap type="square" anchorx="margin"/>
              </v:shape>
            </w:pict>
          </mc:Fallback>
        </mc:AlternateContent>
      </w:r>
    </w:ins>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9D6A" w14:textId="0D95F512" w:rsidR="0079139D" w:rsidRDefault="0079139D">
    <w:pPr>
      <w:pStyle w:val="Footer"/>
    </w:pPr>
    <w:ins w:id="57" w:author="" w:date="2021-08-30T07:13:00Z">
      <w:r>
        <w:rPr>
          <w:noProof/>
        </w:rPr>
        <mc:AlternateContent>
          <mc:Choice Requires="wps">
            <w:drawing>
              <wp:anchor distT="0" distB="0" distL="0" distR="0" simplePos="0" relativeHeight="251667968" behindDoc="0" locked="0" layoutInCell="1" allowOverlap="1" wp14:anchorId="4CE7727A" wp14:editId="4D134065">
                <wp:simplePos x="635" y="635"/>
                <wp:positionH relativeFrom="leftMargin">
                  <wp:align>left</wp:align>
                </wp:positionH>
                <wp:positionV relativeFrom="paragraph">
                  <wp:posOffset>635</wp:posOffset>
                </wp:positionV>
                <wp:extent cx="443865" cy="443865"/>
                <wp:effectExtent l="0" t="0" r="6985" b="16510"/>
                <wp:wrapSquare wrapText="bothSides"/>
                <wp:docPr id="9" name="Text Box 9"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30154DB4" w14:textId="3C52BC6C" w:rsidR="0079139D" w:rsidRPr="0079139D" w:rsidRDefault="0079139D">
                            <w:pPr>
                              <w:rPr>
                                <w:rFonts w:ascii="Calibri" w:eastAsia="Calibri" w:hAnsi="Calibri" w:cs="Calibri"/>
                                <w:color w:val="000000"/>
                                <w:sz w:val="20"/>
                                <w:szCs w:val="20"/>
                                <w:rPrChange w:id="58" w:author="" w:date="2021-08-30T07:13:00Z">
                                  <w:rPr/>
                                </w:rPrChange>
                              </w:rPr>
                            </w:pPr>
                            <w:ins w:id="59" w:author="" w:date="2021-08-30T07:13:00Z">
                              <w:r w:rsidRPr="0079139D">
                                <w:rPr>
                                  <w:rFonts w:ascii="Calibri" w:eastAsia="Calibri" w:hAnsi="Calibri" w:cs="Calibri"/>
                                  <w:color w:val="000000"/>
                                  <w:sz w:val="20"/>
                                  <w:szCs w:val="20"/>
                                  <w:rPrChange w:id="60" w:author="" w:date="2021-08-30T07:13:00Z">
                                    <w:rPr/>
                                  </w:rPrChange>
                                </w:rPr>
                                <w:t>Internal</w:t>
                              </w:r>
                            </w:ins>
                          </w:p>
                        </w:txbxContent>
                      </wps:txbx>
                      <wps:bodyPr rot="0" spcFirstLastPara="1" vertOverflow="overflow" horzOverflow="overflow" vert="horz" wrap="none" lIns="63500" tIns="0" rIns="0" bIns="0" numCol="1" spcCol="38100" rtlCol="0" fromWordArt="0" anchor="t" anchorCtr="0" forceAA="0" compatLnSpc="1">
                        <a:prstTxWarp prst="textNoShape">
                          <a:avLst/>
                        </a:prstTxWarp>
                        <a:spAutoFit/>
                      </wps:bodyPr>
                    </wps:wsp>
                  </a:graphicData>
                </a:graphic>
              </wp:anchor>
            </w:drawing>
          </mc:Choice>
          <mc:Fallback>
            <w:pict>
              <v:shapetype w14:anchorId="4CE7727A" id="_x0000_t202" coordsize="21600,21600" o:spt="202" path="m,l,21600r21600,l21600,xe">
                <v:stroke joinstyle="miter"/>
                <v:path gradientshapeok="t" o:connecttype="rect"/>
              </v:shapetype>
              <v:shape id="Text Box 9" o:spid="_x0000_s1036" type="#_x0000_t202" alt="Internal" style="position:absolute;margin-left:0;margin-top:.05pt;width:34.95pt;height:34.95pt;z-index:2516679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" filled="f" stroked="f">
                <v:fill o:detectmouseclick="t"/>
                <v:textbox style="mso-fit-shape-to-text:t" inset="5pt,0,0,0">
                  <w:txbxContent>
                    <w:p w14:paraId="30154DB4" w14:textId="3C52BC6C" w:rsidR="0079139D" w:rsidRPr="0079139D" w:rsidRDefault="0079139D">
                      <w:pPr>
                        <w:rPr>
                          <w:rFonts w:ascii="Calibri" w:eastAsia="Calibri" w:hAnsi="Calibri" w:cs="Calibri"/>
                          <w:color w:val="000000"/>
                          <w:sz w:val="20"/>
                          <w:szCs w:val="20"/>
                          <w:rPrChange w:id="61" w:author="" w:date="2021-08-30T07:13:00Z">
                            <w:rPr/>
                          </w:rPrChange>
                        </w:rPr>
                      </w:pPr>
                      <w:ins w:id="62" w:author="" w:date="2021-08-30T07:13:00Z">
                        <w:r w:rsidRPr="0079139D">
                          <w:rPr>
                            <w:rFonts w:ascii="Calibri" w:eastAsia="Calibri" w:hAnsi="Calibri" w:cs="Calibri"/>
                            <w:color w:val="000000"/>
                            <w:sz w:val="20"/>
                            <w:szCs w:val="20"/>
                            <w:rPrChange w:id="63" w:author="" w:date="2021-08-30T07:13:00Z">
                              <w:rPr/>
                            </w:rPrChange>
                          </w:rPr>
                          <w:t>Internal</w:t>
                        </w:r>
                      </w:ins>
                    </w:p>
                  </w:txbxContent>
                </v:textbox>
                <w10:wrap type="square" anchorx="margin"/>
              </v:shape>
            </w:pict>
          </mc:Fallback>
        </mc:AlternateContent>
      </w:r>
    </w:ins>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9CD0" w14:textId="72F7618B" w:rsidR="0079139D" w:rsidRDefault="0079139D">
    <w:pPr>
      <w:pStyle w:val="Footer"/>
    </w:pPr>
    <w:ins w:id="64" w:author="" w:date="2021-08-30T07:13:00Z">
      <w:r>
        <w:rPr>
          <w:noProof/>
        </w:rPr>
        <mc:AlternateContent>
          <mc:Choice Requires="wps">
            <w:drawing>
              <wp:anchor distT="0" distB="0" distL="0" distR="0" simplePos="0" relativeHeight="251665920" behindDoc="0" locked="0" layoutInCell="1" allowOverlap="1" wp14:anchorId="17660124" wp14:editId="037DB823">
                <wp:simplePos x="635" y="635"/>
                <wp:positionH relativeFrom="leftMargin">
                  <wp:align>left</wp:align>
                </wp:positionH>
                <wp:positionV relativeFrom="paragraph">
                  <wp:posOffset>635</wp:posOffset>
                </wp:positionV>
                <wp:extent cx="443865" cy="443865"/>
                <wp:effectExtent l="0" t="0" r="6985" b="16510"/>
                <wp:wrapSquare wrapText="bothSides"/>
                <wp:docPr id="7" name="Text Box 7"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07340312" w14:textId="71667AB0" w:rsidR="0079139D" w:rsidRPr="0079139D" w:rsidRDefault="0079139D">
                            <w:pPr>
                              <w:rPr>
                                <w:rFonts w:ascii="Calibri" w:eastAsia="Calibri" w:hAnsi="Calibri" w:cs="Calibri"/>
                                <w:color w:val="000000"/>
                                <w:sz w:val="20"/>
                                <w:szCs w:val="20"/>
                                <w:rPrChange w:id="65" w:author="" w:date="2021-08-30T07:13:00Z">
                                  <w:rPr/>
                                </w:rPrChange>
                              </w:rPr>
                            </w:pPr>
                            <w:ins w:id="66" w:author="" w:date="2021-08-30T07:13:00Z">
                              <w:r w:rsidRPr="0079139D">
                                <w:rPr>
                                  <w:rFonts w:ascii="Calibri" w:eastAsia="Calibri" w:hAnsi="Calibri" w:cs="Calibri"/>
                                  <w:color w:val="000000"/>
                                  <w:sz w:val="20"/>
                                  <w:szCs w:val="20"/>
                                  <w:rPrChange w:id="67" w:author="" w:date="2021-08-30T07:13:00Z">
                                    <w:rPr/>
                                  </w:rPrChange>
                                </w:rPr>
                                <w:t>Internal</w:t>
                              </w:r>
                            </w:ins>
                          </w:p>
                        </w:txbxContent>
                      </wps:txbx>
                      <wps:bodyPr rot="0" spcFirstLastPara="1" vertOverflow="overflow" horzOverflow="overflow" vert="horz" wrap="none" lIns="63500" tIns="0" rIns="0" bIns="0" numCol="1" spcCol="38100" rtlCol="0" fromWordArt="0" anchor="t" anchorCtr="0" forceAA="0" compatLnSpc="1">
                        <a:prstTxWarp prst="textNoShape">
                          <a:avLst/>
                        </a:prstTxWarp>
                        <a:spAutoFit/>
                      </wps:bodyPr>
                    </wps:wsp>
                  </a:graphicData>
                </a:graphic>
              </wp:anchor>
            </w:drawing>
          </mc:Choice>
          <mc:Fallback>
            <w:pict>
              <v:shapetype w14:anchorId="17660124" id="_x0000_t202" coordsize="21600,21600" o:spt="202" path="m,l,21600r21600,l21600,xe">
                <v:stroke joinstyle="miter"/>
                <v:path gradientshapeok="t" o:connecttype="rect"/>
              </v:shapetype>
              <v:shape id="Text Box 7" o:spid="_x0000_s1037" type="#_x0000_t202" alt="Internal"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" filled="f" stroked="f">
                <v:fill o:detectmouseclick="t"/>
                <v:textbox style="mso-fit-shape-to-text:t" inset="5pt,0,0,0">
                  <w:txbxContent>
                    <w:p w14:paraId="07340312" w14:textId="71667AB0" w:rsidR="0079139D" w:rsidRPr="0079139D" w:rsidRDefault="0079139D">
                      <w:pPr>
                        <w:rPr>
                          <w:rFonts w:ascii="Calibri" w:eastAsia="Calibri" w:hAnsi="Calibri" w:cs="Calibri"/>
                          <w:color w:val="000000"/>
                          <w:sz w:val="20"/>
                          <w:szCs w:val="20"/>
                          <w:rPrChange w:id="68" w:author="" w:date="2021-08-30T07:13:00Z">
                            <w:rPr/>
                          </w:rPrChange>
                        </w:rPr>
                      </w:pPr>
                      <w:ins w:id="69" w:author="" w:date="2021-08-30T07:13:00Z">
                        <w:r w:rsidRPr="0079139D">
                          <w:rPr>
                            <w:rFonts w:ascii="Calibri" w:eastAsia="Calibri" w:hAnsi="Calibri" w:cs="Calibri"/>
                            <w:color w:val="000000"/>
                            <w:sz w:val="20"/>
                            <w:szCs w:val="20"/>
                            <w:rPrChange w:id="70" w:author="" w:date="2021-08-30T07:13:00Z">
                              <w:rPr/>
                            </w:rPrChange>
                          </w:rPr>
                          <w:t>Internal</w:t>
                        </w:r>
                      </w:ins>
                    </w:p>
                  </w:txbxContent>
                </v:textbox>
                <w10:wrap type="square" anchorx="margin"/>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6ADF" w14:textId="77777777" w:rsidR="00000000" w:rsidRDefault="0079139D">
      <w:r>
        <w:separator/>
      </w:r>
    </w:p>
  </w:footnote>
  <w:footnote w:type="continuationSeparator" w:id="0">
    <w:p w14:paraId="246DC7B9" w14:textId="77777777" w:rsidR="00000000" w:rsidRDefault="0079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4DA4" w14:textId="77777777" w:rsidR="0079139D" w:rsidRDefault="00791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BAAC" w14:textId="77777777" w:rsidR="00086A8F" w:rsidRDefault="0079139D">
    <w:pPr>
      <w:pStyle w:val="Header"/>
      <w:rPr>
        <w:b/>
        <w:bCs/>
        <w:sz w:val="26"/>
        <w:szCs w:val="26"/>
      </w:rPr>
    </w:pPr>
    <w:r>
      <w:rPr>
        <w:noProof/>
      </w:rPr>
      <mc:AlternateContent>
        <mc:Choice Requires="wps">
          <w:drawing>
            <wp:anchor distT="152400" distB="152400" distL="152400" distR="152400" simplePos="0" relativeHeight="251656704" behindDoc="1" locked="0" layoutInCell="1" allowOverlap="1" wp14:anchorId="19024590" wp14:editId="07777777">
              <wp:simplePos x="0" y="0"/>
              <wp:positionH relativeFrom="page">
                <wp:posOffset>0</wp:posOffset>
              </wp:positionH>
              <wp:positionV relativeFrom="page">
                <wp:posOffset>10227945</wp:posOffset>
              </wp:positionV>
              <wp:extent cx="7560310" cy="273050"/>
              <wp:effectExtent l="0" t="0" r="0" b="0"/>
              <wp:wrapNone/>
              <wp:docPr id="1073741826" name="officeArt object" descr="{&quot;HashCode&quot;:-105925744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12700" cap="flat">
                        <a:noFill/>
                        <a:miter lim="400000"/>
                      </a:ln>
                      <a:effectLst/>
                    </wps:spPr>
                    <wps:txbx>
                      <w:txbxContent>
                        <w:p w14:paraId="446F44EE" w14:textId="77777777" w:rsidR="00086A8F" w:rsidRDefault="0079139D">
                          <w:pPr>
                            <w:pStyle w:val="Body"/>
                            <w:spacing w:after="0"/>
                            <w:jc w:val="left"/>
                          </w:pPr>
                          <w:r>
                            <w:rPr>
                              <w:rFonts w:ascii="Calibri" w:hAnsi="Calibri"/>
                            </w:rPr>
                            <w:t>IFRC Internal</w:t>
                          </w:r>
                        </w:p>
                      </w:txbxContent>
                    </wps:txbx>
                    <wps:bodyPr wrap="square" lIns="0" tIns="0" rIns="0" bIns="0" numCol="1" anchor="b">
                      <a:noAutofit/>
                    </wps:bodyPr>
                  </wps:wsp>
                </a:graphicData>
              </a:graphic>
            </wp:anchor>
          </w:drawing>
        </mc:Choice>
        <mc:Fallback xmlns:wp14="http://schemas.microsoft.com/office/word/2010/wordml" xmlns:pic="http://schemas.openxmlformats.org/drawingml/2006/picture" xmlns:a="http://schemas.openxmlformats.org/drawingml/2006/main">
          <w:pict w14:anchorId="45443F4A">
            <v:shape id="_x0000_s1026" style="visibility:visible;position:absolute;margin-left:0.0pt;margin-top:805.3pt;width:595.3pt;height:21.5pt;z-index:-251658240;mso-position-horizontal:absolute;mso-position-horizontal-relative:page;mso-position-vertical:absolute;mso-position-vertical-relative:page;mso-wrap-distance-left:12.0pt;mso-wrap-distance-top:12.0pt;mso-wrap-distance-right:12.0pt;mso-wrap-distance-bottom:12.0pt;" type="#_x0000_t202">
              <v:fill on="f"/>
              <v:stroke on="f" weight="1.0pt" linestyle="single" miterlimit="400.0%" joinstyle="miter" endcap="flat" dashstyle="solid" startarrow="none" startarrowwidth="medium" startarrowlength="medium" endarrow="none" endarrowwidth="medium" endarrowlength="medium"/>
              <v:textbox>
                <w:txbxContent>
                  <w:p w14:paraId="49DE8CFB" wp14:textId="77777777">
                    <w:pPr>
                      <w:pStyle w:val="Body"/>
                      <w:spacing w:after="0"/>
                      <w:jc w:val="left"/>
                    </w:pPr>
                    <w:r>
                      <w:rPr>
                        <w:rFonts w:ascii="Calibri" w:hAnsi="Calibri"/>
                        <w:outline w:val="0"/>
                        <w:color w:val="000000"/>
                        <w:u w:color="000000"/>
                        <w:rtl w:val="0"/>
                        <w:lang w:val="de-DE"/>
                        <w14:textFill>
                          <w14:solidFill>
                            <w14:srgbClr w14:val="000000"/>
                          </w14:solidFill>
                        </w14:textFill>
                      </w:rPr>
                      <w:t>IFRC Internal</w:t>
                    </w:r>
                  </w:p>
                </w:txbxContent>
              </v:textbox>
              <w10:wrap type="none" side="bothSides" anchorx="page" anchory="page"/>
            </v:shape>
          </w:pict>
        </mc:Fallback>
      </mc:AlternateContent>
    </w:r>
    <w:r>
      <w:rPr>
        <w:b/>
        <w:bCs/>
        <w:sz w:val="26"/>
        <w:szCs w:val="26"/>
        <w:lang w:val="es-ES_tradnl"/>
      </w:rPr>
      <w:t>NS LOGO</w:t>
    </w:r>
  </w:p>
  <w:p w14:paraId="738610EB" w14:textId="77777777" w:rsidR="00086A8F" w:rsidRDefault="0079139D">
    <w:pPr>
      <w:pStyle w:val="Header"/>
    </w:pPr>
    <w:r>
      <w:tab/>
    </w:r>
    <w:r>
      <w:tab/>
    </w:r>
    <w:r>
      <w:tab/>
    </w:r>
    <w:r>
      <w:tab/>
    </w:r>
    <w:r>
      <w:tab/>
    </w:r>
    <w:r>
      <w:tab/>
    </w:r>
    <w:r>
      <w:tab/>
    </w:r>
    <w:r>
      <w:tab/>
    </w:r>
    <w:r>
      <w:tab/>
    </w:r>
    <w:r>
      <w:tab/>
    </w:r>
    <w:r>
      <w:tab/>
    </w:r>
    <w:r>
      <w:rPr>
        <w:rStyle w:val="eop"/>
        <w:noProof/>
      </w:rPr>
      <w:drawing>
        <wp:inline distT="0" distB="0" distL="0" distR="0" wp14:anchorId="053CC533" wp14:editId="07777777">
          <wp:extent cx="1231265" cy="287021"/>
          <wp:effectExtent l="0" t="0" r="0" b="0"/>
          <wp:docPr id="1073741825" name="officeArt object" descr="Picture 7"/>
          <wp:cNvGraphicFramePr/>
          <a:graphic xmlns:a="http://schemas.openxmlformats.org/drawingml/2006/main">
            <a:graphicData uri="http://schemas.openxmlformats.org/drawingml/2006/picture">
              <pic:pic xmlns:pic="http://schemas.openxmlformats.org/drawingml/2006/picture">
                <pic:nvPicPr>
                  <pic:cNvPr id="1073741825" name="Picture 7" descr="Picture 7"/>
                  <pic:cNvPicPr>
                    <a:picLocks noChangeAspect="1"/>
                  </pic:cNvPicPr>
                </pic:nvPicPr>
                <pic:blipFill>
                  <a:blip r:embed="rId1"/>
                  <a:stretch>
                    <a:fillRect/>
                  </a:stretch>
                </pic:blipFill>
                <pic:spPr>
                  <a:xfrm>
                    <a:off x="0" y="0"/>
                    <a:ext cx="1231265" cy="287021"/>
                  </a:xfrm>
                  <a:prstGeom prst="rect">
                    <a:avLst/>
                  </a:prstGeom>
                  <a:ln w="12700" cap="flat">
                    <a:noFill/>
                    <a:miter lim="400000"/>
                  </a:ln>
                  <a:effectLst/>
                </pic:spPr>
              </pic:pic>
            </a:graphicData>
          </a:graphic>
        </wp:inline>
      </w:drawing>
    </w:r>
  </w:p>
  <w:p w14:paraId="11C1A777" w14:textId="77777777" w:rsidR="00086A8F" w:rsidRDefault="0079139D">
    <w:pPr>
      <w:pStyle w:val="Header"/>
      <w:jc w:val="center"/>
      <w:rPr>
        <w:shd w:val="clear" w:color="auto" w:fill="FFFF00"/>
      </w:rPr>
    </w:pPr>
    <w:r>
      <w:rPr>
        <w:shd w:val="clear" w:color="auto" w:fill="FFFF00"/>
      </w:rPr>
      <w:t>[WORKING DRAFT –</w:t>
    </w:r>
  </w:p>
  <w:p w14:paraId="46A4C3BD" w14:textId="77777777" w:rsidR="00086A8F" w:rsidRDefault="0079139D">
    <w:pPr>
      <w:pStyle w:val="Header"/>
      <w:jc w:val="center"/>
    </w:pPr>
    <w:r>
      <w:rPr>
        <w:shd w:val="clear" w:color="auto" w:fill="FFFF00"/>
      </w:rPr>
      <w:t>This is a general-use template that may need to be adapted to your specific programme]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C83A" w14:textId="77777777" w:rsidR="0079139D" w:rsidRDefault="007913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92B2" w14:textId="77777777" w:rsidR="00086A8F" w:rsidRDefault="0079139D">
    <w:pPr>
      <w:pStyle w:val="HeaderFooter"/>
    </w:pPr>
    <w:r>
      <w:rPr>
        <w:noProof/>
      </w:rPr>
      <mc:AlternateContent>
        <mc:Choice Requires="wps">
          <w:drawing>
            <wp:anchor distT="152400" distB="152400" distL="152400" distR="152400" simplePos="0" relativeHeight="251657728" behindDoc="1" locked="0" layoutInCell="1" allowOverlap="1" wp14:anchorId="494DA0E6" wp14:editId="07777777">
              <wp:simplePos x="0" y="0"/>
              <wp:positionH relativeFrom="page">
                <wp:posOffset>0</wp:posOffset>
              </wp:positionH>
              <wp:positionV relativeFrom="page">
                <wp:posOffset>10227945</wp:posOffset>
              </wp:positionV>
              <wp:extent cx="7560310" cy="273050"/>
              <wp:effectExtent l="0" t="0" r="0" b="0"/>
              <wp:wrapNone/>
              <wp:docPr id="1073741827" name="officeArt object" descr="{&quot;HashCode&quot;:-105925744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12700" cap="flat">
                        <a:noFill/>
                        <a:miter lim="400000"/>
                      </a:ln>
                      <a:effectLst/>
                    </wps:spPr>
                    <wps:txbx>
                      <w:txbxContent>
                        <w:p w14:paraId="5AFD22B0" w14:textId="77777777" w:rsidR="00086A8F" w:rsidRDefault="0079139D">
                          <w:pPr>
                            <w:pStyle w:val="Body"/>
                            <w:spacing w:after="0"/>
                            <w:jc w:val="left"/>
                          </w:pPr>
                          <w:r>
                            <w:rPr>
                              <w:rFonts w:ascii="Calibri" w:hAnsi="Calibri"/>
                            </w:rPr>
                            <w:t>IFRC Internal</w:t>
                          </w:r>
                        </w:p>
                      </w:txbxContent>
                    </wps:txbx>
                    <wps:bodyPr wrap="square" lIns="0" tIns="0" rIns="0" bIns="0" numCol="1" anchor="b">
                      <a:noAutofit/>
                    </wps:bodyPr>
                  </wps:wsp>
                </a:graphicData>
              </a:graphic>
            </wp:anchor>
          </w:drawing>
        </mc:Choice>
        <mc:Fallback xmlns:wp14="http://schemas.microsoft.com/office/word/2010/wordml" xmlns:a="http://schemas.openxmlformats.org/drawingml/2006/main">
          <w:pict w14:anchorId="4196EB20">
            <v:shape id="_x0000_s1027" style="visibility:visible;position:absolute;margin-left:0.0pt;margin-top:805.3pt;width:595.3pt;height:21.5pt;z-index:-251658240;mso-position-horizontal:absolute;mso-position-horizontal-relative:page;mso-position-vertical:absolute;mso-position-vertical-relative:page;mso-wrap-distance-left:12.0pt;mso-wrap-distance-top:12.0pt;mso-wrap-distance-right:12.0pt;mso-wrap-distance-bottom:12.0pt;" type="#_x0000_t202">
              <v:fill on="f"/>
              <v:stroke on="f" weight="1.0pt" linestyle="single" miterlimit="400.0%" joinstyle="miter" endcap="flat" dashstyle="solid" startarrow="none" startarrowwidth="medium" startarrowlength="medium" endarrow="none" endarrowwidth="medium" endarrowlength="medium"/>
              <v:textbox>
                <w:txbxContent>
                  <w:p w14:paraId="349247A6" wp14:textId="77777777">
                    <w:pPr>
                      <w:pStyle w:val="Body"/>
                      <w:spacing w:after="0"/>
                      <w:jc w:val="left"/>
                    </w:pPr>
                    <w:r>
                      <w:rPr>
                        <w:rFonts w:ascii="Calibri" w:hAnsi="Calibri"/>
                        <w:outline w:val="0"/>
                        <w:color w:val="000000"/>
                        <w:u w:color="000000"/>
                        <w:rtl w:val="0"/>
                        <w:lang w:val="de-DE"/>
                        <w14:textFill>
                          <w14:solidFill>
                            <w14:srgbClr w14:val="000000"/>
                          </w14:solidFill>
                        </w14:textFill>
                      </w:rPr>
                      <w:t>IFRC Internal</w:t>
                    </w:r>
                  </w:p>
                </w:txbxContent>
              </v:textbox>
              <w10:wrap type="none" side="bothSides"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5AC5" w14:textId="77777777" w:rsidR="00086A8F" w:rsidRDefault="0079139D">
    <w:pPr>
      <w:pStyle w:val="HeaderFooter"/>
    </w:pPr>
    <w:r>
      <w:rPr>
        <w:noProof/>
      </w:rPr>
      <mc:AlternateContent>
        <mc:Choice Requires="wps">
          <w:drawing>
            <wp:anchor distT="152400" distB="152400" distL="152400" distR="152400" simplePos="0" relativeHeight="251658752" behindDoc="1" locked="0" layoutInCell="1" allowOverlap="1" wp14:anchorId="2E110447" wp14:editId="07777777">
              <wp:simplePos x="0" y="0"/>
              <wp:positionH relativeFrom="page">
                <wp:posOffset>0</wp:posOffset>
              </wp:positionH>
              <wp:positionV relativeFrom="page">
                <wp:posOffset>10227945</wp:posOffset>
              </wp:positionV>
              <wp:extent cx="7560310" cy="273050"/>
              <wp:effectExtent l="0" t="0" r="0" b="0"/>
              <wp:wrapNone/>
              <wp:docPr id="1073741828" name="officeArt object" descr="{&quot;HashCode&quot;:-105925744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12700" cap="flat">
                        <a:noFill/>
                        <a:miter lim="400000"/>
                      </a:ln>
                      <a:effectLst/>
                    </wps:spPr>
                    <wps:txbx>
                      <w:txbxContent>
                        <w:p w14:paraId="079F2DA1" w14:textId="77777777" w:rsidR="00086A8F" w:rsidRDefault="0079139D">
                          <w:pPr>
                            <w:pStyle w:val="Body"/>
                            <w:spacing w:after="0"/>
                            <w:jc w:val="left"/>
                          </w:pPr>
                          <w:r>
                            <w:rPr>
                              <w:rFonts w:ascii="Calibri" w:hAnsi="Calibri"/>
                            </w:rPr>
                            <w:t>IFRC Internal</w:t>
                          </w:r>
                        </w:p>
                      </w:txbxContent>
                    </wps:txbx>
                    <wps:bodyPr wrap="square" lIns="0" tIns="0" rIns="0" bIns="0" numCol="1" anchor="b">
                      <a:noAutofit/>
                    </wps:bodyPr>
                  </wps:wsp>
                </a:graphicData>
              </a:graphic>
            </wp:anchor>
          </w:drawing>
        </mc:Choice>
        <mc:Fallback xmlns:wp14="http://schemas.microsoft.com/office/word/2010/wordml" xmlns:a="http://schemas.openxmlformats.org/drawingml/2006/main">
          <w:pict w14:anchorId="5298B2D0">
            <v:shape id="_x0000_s1028" style="visibility:visible;position:absolute;margin-left:0.0pt;margin-top:805.3pt;width:595.3pt;height:21.5pt;z-index:-251658240;mso-position-horizontal:absolute;mso-position-horizontal-relative:page;mso-position-vertical:absolute;mso-position-vertical-relative:page;mso-wrap-distance-left:12.0pt;mso-wrap-distance-top:12.0pt;mso-wrap-distance-right:12.0pt;mso-wrap-distance-bottom:12.0pt;" type="#_x0000_t202">
              <v:fill on="f"/>
              <v:stroke on="f" weight="1.0pt" linestyle="single" miterlimit="400.0%" joinstyle="miter" endcap="flat" dashstyle="solid" startarrow="none" startarrowwidth="medium" startarrowlength="medium" endarrow="none" endarrowwidth="medium" endarrowlength="medium"/>
              <v:textbox>
                <w:txbxContent>
                  <w:p w14:paraId="5A09D68A" wp14:textId="77777777">
                    <w:pPr>
                      <w:pStyle w:val="Body"/>
                      <w:spacing w:after="0"/>
                      <w:jc w:val="left"/>
                    </w:pPr>
                    <w:r>
                      <w:rPr>
                        <w:rFonts w:ascii="Calibri" w:hAnsi="Calibri"/>
                        <w:outline w:val="0"/>
                        <w:color w:val="000000"/>
                        <w:u w:color="000000"/>
                        <w:rtl w:val="0"/>
                        <w:lang w:val="de-DE"/>
                        <w14:textFill>
                          <w14:solidFill>
                            <w14:srgbClr w14:val="000000"/>
                          </w14:solidFill>
                        </w14:textFill>
                      </w:rPr>
                      <w:t>IFRC Internal</w:t>
                    </w:r>
                  </w:p>
                </w:txbxContent>
              </v:textbox>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E3F17"/>
    <w:multiLevelType w:val="hybridMultilevel"/>
    <w:tmpl w:val="FFFFFFFF"/>
    <w:styleLink w:val="ImportedStyle10"/>
    <w:lvl w:ilvl="0" w:tplc="3BBCEB9C">
      <w:start w:val="1"/>
      <w:numFmt w:val="decimal"/>
      <w:lvlText w:val="%1."/>
      <w:lvlJc w:val="left"/>
      <w:pPr>
        <w:tabs>
          <w:tab w:val="left" w:pos="567"/>
          <w:tab w:val="left" w:pos="1134"/>
          <w:tab w:val="left" w:pos="17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BC7140">
      <w:start w:val="1"/>
      <w:numFmt w:val="decimal"/>
      <w:lvlText w:val="%2."/>
      <w:lvlJc w:val="left"/>
      <w:pPr>
        <w:tabs>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4087D2">
      <w:start w:val="1"/>
      <w:numFmt w:val="decimal"/>
      <w:lvlText w:val="%2.%3."/>
      <w:lvlJc w:val="left"/>
      <w:pPr>
        <w:tabs>
          <w:tab w:val="left" w:pos="567"/>
          <w:tab w:val="left" w:pos="1701"/>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2322E8A">
      <w:start w:val="1"/>
      <w:numFmt w:val="decimal"/>
      <w:lvlText w:val="%2.%3.%4."/>
      <w:lvlJc w:val="left"/>
      <w:pPr>
        <w:tabs>
          <w:tab w:val="left" w:pos="567"/>
          <w:tab w:val="left" w:pos="1134"/>
        </w:tabs>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FBE88FE">
      <w:start w:val="1"/>
      <w:numFmt w:val="decimal"/>
      <w:lvlText w:val="%2.%3.%4.%5."/>
      <w:lvlJc w:val="left"/>
      <w:pPr>
        <w:tabs>
          <w:tab w:val="left" w:pos="567"/>
          <w:tab w:val="left" w:pos="1134"/>
          <w:tab w:val="left" w:pos="1701"/>
        </w:tabs>
        <w:ind w:left="2988" w:hanging="1287"/>
      </w:pPr>
      <w:rPr>
        <w:rFonts w:hAnsi="Arial Unicode MS"/>
        <w:caps w:val="0"/>
        <w:smallCaps w:val="0"/>
        <w:strike w:val="0"/>
        <w:dstrike w:val="0"/>
        <w:outline w:val="0"/>
        <w:emboss w:val="0"/>
        <w:imprint w:val="0"/>
        <w:spacing w:val="0"/>
        <w:w w:val="100"/>
        <w:kern w:val="0"/>
        <w:position w:val="0"/>
        <w:highlight w:val="none"/>
        <w:vertAlign w:val="baseline"/>
      </w:rPr>
    </w:lvl>
    <w:lvl w:ilvl="5" w:tplc="DCAC30EA">
      <w:start w:val="1"/>
      <w:numFmt w:val="decimal"/>
      <w:lvlText w:val="%2.%3.%4.%5.%6."/>
      <w:lvlJc w:val="left"/>
      <w:pPr>
        <w:tabs>
          <w:tab w:val="left" w:pos="567"/>
          <w:tab w:val="left" w:pos="1134"/>
          <w:tab w:val="left" w:pos="1701"/>
        </w:tabs>
        <w:ind w:left="3555" w:hanging="1287"/>
      </w:pPr>
      <w:rPr>
        <w:rFonts w:hAnsi="Arial Unicode MS"/>
        <w:caps w:val="0"/>
        <w:smallCaps w:val="0"/>
        <w:strike w:val="0"/>
        <w:dstrike w:val="0"/>
        <w:outline w:val="0"/>
        <w:emboss w:val="0"/>
        <w:imprint w:val="0"/>
        <w:spacing w:val="0"/>
        <w:w w:val="100"/>
        <w:kern w:val="0"/>
        <w:position w:val="0"/>
        <w:highlight w:val="none"/>
        <w:vertAlign w:val="baseline"/>
      </w:rPr>
    </w:lvl>
    <w:lvl w:ilvl="6" w:tplc="EFAE9ED0">
      <w:start w:val="1"/>
      <w:numFmt w:val="decimal"/>
      <w:lvlText w:val="%2.%3.%4.%5.%6.%7."/>
      <w:lvlJc w:val="left"/>
      <w:pPr>
        <w:tabs>
          <w:tab w:val="left" w:pos="567"/>
          <w:tab w:val="left" w:pos="1134"/>
          <w:tab w:val="left" w:pos="1701"/>
        </w:tabs>
        <w:ind w:left="4482" w:hanging="1647"/>
      </w:pPr>
      <w:rPr>
        <w:rFonts w:hAnsi="Arial Unicode MS"/>
        <w:caps w:val="0"/>
        <w:smallCaps w:val="0"/>
        <w:strike w:val="0"/>
        <w:dstrike w:val="0"/>
        <w:outline w:val="0"/>
        <w:emboss w:val="0"/>
        <w:imprint w:val="0"/>
        <w:spacing w:val="0"/>
        <w:w w:val="100"/>
        <w:kern w:val="0"/>
        <w:position w:val="0"/>
        <w:highlight w:val="none"/>
        <w:vertAlign w:val="baseline"/>
      </w:rPr>
    </w:lvl>
    <w:lvl w:ilvl="7" w:tplc="272E7114">
      <w:start w:val="1"/>
      <w:numFmt w:val="decimal"/>
      <w:lvlText w:val="%2.%3.%4.%5.%6.%7.%8."/>
      <w:lvlJc w:val="left"/>
      <w:pPr>
        <w:tabs>
          <w:tab w:val="left" w:pos="567"/>
          <w:tab w:val="left" w:pos="1134"/>
          <w:tab w:val="left" w:pos="1701"/>
        </w:tabs>
        <w:ind w:left="5049" w:hanging="1647"/>
      </w:pPr>
      <w:rPr>
        <w:rFonts w:hAnsi="Arial Unicode MS"/>
        <w:caps w:val="0"/>
        <w:smallCaps w:val="0"/>
        <w:strike w:val="0"/>
        <w:dstrike w:val="0"/>
        <w:outline w:val="0"/>
        <w:emboss w:val="0"/>
        <w:imprint w:val="0"/>
        <w:spacing w:val="0"/>
        <w:w w:val="100"/>
        <w:kern w:val="0"/>
        <w:position w:val="0"/>
        <w:highlight w:val="none"/>
        <w:vertAlign w:val="baseline"/>
      </w:rPr>
    </w:lvl>
    <w:lvl w:ilvl="8" w:tplc="71FE81BE">
      <w:start w:val="1"/>
      <w:numFmt w:val="decimal"/>
      <w:lvlText w:val="%2.%3.%4.%5.%6.%7.%8.%9."/>
      <w:lvlJc w:val="left"/>
      <w:pPr>
        <w:tabs>
          <w:tab w:val="left" w:pos="567"/>
          <w:tab w:val="left" w:pos="1134"/>
          <w:tab w:val="left" w:pos="1701"/>
        </w:tabs>
        <w:ind w:left="5976"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7816AE"/>
    <w:multiLevelType w:val="hybridMultilevel"/>
    <w:tmpl w:val="FFFFFFFF"/>
    <w:styleLink w:val="ImportedStyle3"/>
    <w:lvl w:ilvl="0" w:tplc="71347390">
      <w:start w:val="1"/>
      <w:numFmt w:val="decimal"/>
      <w:lvlText w:val="%1."/>
      <w:lvlJc w:val="left"/>
      <w:pPr>
        <w:tabs>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D888AE4">
      <w:start w:val="1"/>
      <w:numFmt w:val="lowerLetter"/>
      <w:lvlText w:val="%2."/>
      <w:lvlJc w:val="left"/>
      <w:pPr>
        <w:tabs>
          <w:tab w:val="left" w:pos="567"/>
          <w:tab w:val="left" w:pos="1701"/>
        </w:tabs>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CBDE86E0">
      <w:start w:val="1"/>
      <w:numFmt w:val="lowerRoman"/>
      <w:lvlText w:val="%3."/>
      <w:lvlJc w:val="left"/>
      <w:pPr>
        <w:tabs>
          <w:tab w:val="left" w:pos="567"/>
          <w:tab w:val="left" w:pos="1134"/>
        </w:tabs>
        <w:ind w:left="1701" w:hanging="192"/>
      </w:pPr>
      <w:rPr>
        <w:rFonts w:hAnsi="Arial Unicode MS"/>
        <w:caps w:val="0"/>
        <w:smallCaps w:val="0"/>
        <w:strike w:val="0"/>
        <w:dstrike w:val="0"/>
        <w:outline w:val="0"/>
        <w:emboss w:val="0"/>
        <w:imprint w:val="0"/>
        <w:spacing w:val="0"/>
        <w:w w:val="100"/>
        <w:kern w:val="0"/>
        <w:position w:val="0"/>
        <w:highlight w:val="none"/>
        <w:vertAlign w:val="baseline"/>
      </w:rPr>
    </w:lvl>
    <w:lvl w:ilvl="3" w:tplc="DDD862FE">
      <w:start w:val="1"/>
      <w:numFmt w:val="decimal"/>
      <w:lvlText w:val="%4."/>
      <w:lvlJc w:val="left"/>
      <w:pPr>
        <w:tabs>
          <w:tab w:val="left" w:pos="567"/>
          <w:tab w:val="left" w:pos="1134"/>
          <w:tab w:val="left" w:pos="1701"/>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9C0C836">
      <w:start w:val="1"/>
      <w:numFmt w:val="lowerLetter"/>
      <w:lvlText w:val="%5."/>
      <w:lvlJc w:val="left"/>
      <w:pPr>
        <w:tabs>
          <w:tab w:val="left" w:pos="567"/>
          <w:tab w:val="left" w:pos="1134"/>
          <w:tab w:val="left" w:pos="1701"/>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506076E">
      <w:start w:val="1"/>
      <w:numFmt w:val="lowerRoman"/>
      <w:lvlText w:val="%6."/>
      <w:lvlJc w:val="left"/>
      <w:pPr>
        <w:tabs>
          <w:tab w:val="left" w:pos="567"/>
          <w:tab w:val="left" w:pos="1134"/>
          <w:tab w:val="left" w:pos="1701"/>
        </w:tabs>
        <w:ind w:left="4167" w:hanging="498"/>
      </w:pPr>
      <w:rPr>
        <w:rFonts w:hAnsi="Arial Unicode MS"/>
        <w:caps w:val="0"/>
        <w:smallCaps w:val="0"/>
        <w:strike w:val="0"/>
        <w:dstrike w:val="0"/>
        <w:outline w:val="0"/>
        <w:emboss w:val="0"/>
        <w:imprint w:val="0"/>
        <w:spacing w:val="0"/>
        <w:w w:val="100"/>
        <w:kern w:val="0"/>
        <w:position w:val="0"/>
        <w:highlight w:val="none"/>
        <w:vertAlign w:val="baseline"/>
      </w:rPr>
    </w:lvl>
    <w:lvl w:ilvl="6" w:tplc="67361546">
      <w:start w:val="1"/>
      <w:numFmt w:val="decimal"/>
      <w:lvlText w:val="%7."/>
      <w:lvlJc w:val="left"/>
      <w:pPr>
        <w:tabs>
          <w:tab w:val="left" w:pos="567"/>
          <w:tab w:val="left" w:pos="1134"/>
          <w:tab w:val="left" w:pos="1701"/>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0256C4">
      <w:start w:val="1"/>
      <w:numFmt w:val="lowerLetter"/>
      <w:lvlText w:val="%8."/>
      <w:lvlJc w:val="left"/>
      <w:pPr>
        <w:tabs>
          <w:tab w:val="left" w:pos="567"/>
          <w:tab w:val="left" w:pos="1134"/>
          <w:tab w:val="left" w:pos="1701"/>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330ADB6">
      <w:start w:val="1"/>
      <w:numFmt w:val="lowerRoman"/>
      <w:lvlText w:val="%9."/>
      <w:lvlJc w:val="left"/>
      <w:pPr>
        <w:tabs>
          <w:tab w:val="left" w:pos="567"/>
          <w:tab w:val="left" w:pos="1134"/>
          <w:tab w:val="left" w:pos="1701"/>
        </w:tabs>
        <w:ind w:left="6327" w:hanging="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AF6373"/>
    <w:multiLevelType w:val="hybridMultilevel"/>
    <w:tmpl w:val="FFFFFFFF"/>
    <w:styleLink w:val="ImportedStyle12"/>
    <w:lvl w:ilvl="0" w:tplc="EAE853BA">
      <w:start w:val="1"/>
      <w:numFmt w:val="lowerLetter"/>
      <w:lvlText w:val="%1)"/>
      <w:lvlJc w:val="left"/>
      <w:pPr>
        <w:tabs>
          <w:tab w:val="left" w:pos="567"/>
          <w:tab w:val="left" w:pos="1134"/>
          <w:tab w:val="left" w:pos="1701"/>
        </w:tabs>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B6AF4BE">
      <w:start w:val="1"/>
      <w:numFmt w:val="lowerLetter"/>
      <w:lvlText w:val="%2."/>
      <w:lvlJc w:val="left"/>
      <w:pPr>
        <w:tabs>
          <w:tab w:val="left" w:pos="567"/>
          <w:tab w:val="left" w:pos="1134"/>
          <w:tab w:val="left" w:pos="1701"/>
        </w:tabs>
        <w:ind w:left="164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660B2A8">
      <w:start w:val="1"/>
      <w:numFmt w:val="lowerRoman"/>
      <w:lvlText w:val="%3."/>
      <w:lvlJc w:val="left"/>
      <w:pPr>
        <w:tabs>
          <w:tab w:val="left" w:pos="567"/>
          <w:tab w:val="left" w:pos="1134"/>
          <w:tab w:val="left" w:pos="1701"/>
        </w:tabs>
        <w:ind w:left="236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5FF0F8CE">
      <w:start w:val="1"/>
      <w:numFmt w:val="decimal"/>
      <w:lvlText w:val="%4."/>
      <w:lvlJc w:val="left"/>
      <w:pPr>
        <w:tabs>
          <w:tab w:val="left" w:pos="567"/>
          <w:tab w:val="left" w:pos="1134"/>
          <w:tab w:val="left" w:pos="1701"/>
        </w:tabs>
        <w:ind w:left="308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8E2B560">
      <w:start w:val="1"/>
      <w:numFmt w:val="lowerLetter"/>
      <w:lvlText w:val="%5."/>
      <w:lvlJc w:val="left"/>
      <w:pPr>
        <w:tabs>
          <w:tab w:val="left" w:pos="567"/>
          <w:tab w:val="left" w:pos="1134"/>
          <w:tab w:val="left" w:pos="1701"/>
        </w:tabs>
        <w:ind w:left="380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3BA55D0">
      <w:start w:val="1"/>
      <w:numFmt w:val="lowerRoman"/>
      <w:lvlText w:val="%6."/>
      <w:lvlJc w:val="left"/>
      <w:pPr>
        <w:tabs>
          <w:tab w:val="left" w:pos="567"/>
          <w:tab w:val="left" w:pos="1134"/>
          <w:tab w:val="left" w:pos="1701"/>
        </w:tabs>
        <w:ind w:left="452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A01E14BC">
      <w:start w:val="1"/>
      <w:numFmt w:val="decimal"/>
      <w:lvlText w:val="%7."/>
      <w:lvlJc w:val="left"/>
      <w:pPr>
        <w:tabs>
          <w:tab w:val="left" w:pos="567"/>
          <w:tab w:val="left" w:pos="1134"/>
          <w:tab w:val="left" w:pos="1701"/>
        </w:tabs>
        <w:ind w:left="524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BF28E60">
      <w:start w:val="1"/>
      <w:numFmt w:val="lowerLetter"/>
      <w:lvlText w:val="%8."/>
      <w:lvlJc w:val="left"/>
      <w:pPr>
        <w:tabs>
          <w:tab w:val="left" w:pos="567"/>
          <w:tab w:val="left" w:pos="1134"/>
          <w:tab w:val="left" w:pos="1701"/>
        </w:tabs>
        <w:ind w:left="596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0164074">
      <w:start w:val="1"/>
      <w:numFmt w:val="lowerRoman"/>
      <w:lvlText w:val="%9."/>
      <w:lvlJc w:val="left"/>
      <w:pPr>
        <w:tabs>
          <w:tab w:val="left" w:pos="567"/>
          <w:tab w:val="left" w:pos="1134"/>
          <w:tab w:val="left" w:pos="1701"/>
        </w:tabs>
        <w:ind w:left="668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0FC51FA"/>
    <w:multiLevelType w:val="hybridMultilevel"/>
    <w:tmpl w:val="FFFFFFFF"/>
    <w:styleLink w:val="ImportedStyle5"/>
    <w:lvl w:ilvl="0" w:tplc="30F21F4C">
      <w:start w:val="1"/>
      <w:numFmt w:val="lowerLetter"/>
      <w:lvlText w:val="(%1)"/>
      <w:lvlJc w:val="left"/>
      <w:pPr>
        <w:tabs>
          <w:tab w:val="left" w:pos="567"/>
          <w:tab w:val="left" w:pos="1134"/>
          <w:tab w:val="left" w:pos="1208"/>
          <w:tab w:val="left" w:pos="1701"/>
        </w:tabs>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252C87E">
      <w:start w:val="1"/>
      <w:numFmt w:val="decimal"/>
      <w:lvlText w:val="%2."/>
      <w:lvlJc w:val="left"/>
      <w:pPr>
        <w:tabs>
          <w:tab w:val="left" w:pos="567"/>
          <w:tab w:val="left" w:pos="1134"/>
          <w:tab w:val="left" w:pos="1208"/>
        </w:tabs>
        <w:ind w:left="1701"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13B4504A">
      <w:start w:val="1"/>
      <w:numFmt w:val="lowerRoman"/>
      <w:lvlText w:val="%3."/>
      <w:lvlJc w:val="left"/>
      <w:pPr>
        <w:tabs>
          <w:tab w:val="left" w:pos="567"/>
          <w:tab w:val="left" w:pos="1134"/>
          <w:tab w:val="left" w:pos="1208"/>
          <w:tab w:val="left" w:pos="1701"/>
        </w:tabs>
        <w:ind w:left="236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97202120">
      <w:start w:val="1"/>
      <w:numFmt w:val="decimal"/>
      <w:lvlText w:val="%4."/>
      <w:lvlJc w:val="left"/>
      <w:pPr>
        <w:tabs>
          <w:tab w:val="left" w:pos="567"/>
          <w:tab w:val="left" w:pos="1134"/>
          <w:tab w:val="left" w:pos="1208"/>
          <w:tab w:val="left" w:pos="1701"/>
        </w:tabs>
        <w:ind w:left="308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8F82646">
      <w:start w:val="1"/>
      <w:numFmt w:val="lowerLetter"/>
      <w:lvlText w:val="%5."/>
      <w:lvlJc w:val="left"/>
      <w:pPr>
        <w:tabs>
          <w:tab w:val="left" w:pos="567"/>
          <w:tab w:val="left" w:pos="1134"/>
          <w:tab w:val="left" w:pos="1208"/>
          <w:tab w:val="left" w:pos="1701"/>
        </w:tabs>
        <w:ind w:left="380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F0B8DC">
      <w:start w:val="1"/>
      <w:numFmt w:val="lowerRoman"/>
      <w:lvlText w:val="%6."/>
      <w:lvlJc w:val="left"/>
      <w:pPr>
        <w:tabs>
          <w:tab w:val="left" w:pos="567"/>
          <w:tab w:val="left" w:pos="1134"/>
          <w:tab w:val="left" w:pos="1208"/>
          <w:tab w:val="left" w:pos="1701"/>
        </w:tabs>
        <w:ind w:left="452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59DCE848">
      <w:start w:val="1"/>
      <w:numFmt w:val="decimal"/>
      <w:lvlText w:val="%7."/>
      <w:lvlJc w:val="left"/>
      <w:pPr>
        <w:tabs>
          <w:tab w:val="left" w:pos="567"/>
          <w:tab w:val="left" w:pos="1134"/>
          <w:tab w:val="left" w:pos="1208"/>
          <w:tab w:val="left" w:pos="1701"/>
        </w:tabs>
        <w:ind w:left="524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92216B6">
      <w:start w:val="1"/>
      <w:numFmt w:val="lowerLetter"/>
      <w:lvlText w:val="%8."/>
      <w:lvlJc w:val="left"/>
      <w:pPr>
        <w:tabs>
          <w:tab w:val="left" w:pos="567"/>
          <w:tab w:val="left" w:pos="1134"/>
          <w:tab w:val="left" w:pos="1208"/>
          <w:tab w:val="left" w:pos="1701"/>
        </w:tabs>
        <w:ind w:left="596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D34EC5A">
      <w:start w:val="1"/>
      <w:numFmt w:val="lowerRoman"/>
      <w:lvlText w:val="%9."/>
      <w:lvlJc w:val="left"/>
      <w:pPr>
        <w:tabs>
          <w:tab w:val="left" w:pos="567"/>
          <w:tab w:val="left" w:pos="1134"/>
          <w:tab w:val="left" w:pos="1208"/>
          <w:tab w:val="left" w:pos="1701"/>
        </w:tabs>
        <w:ind w:left="668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20D3F76"/>
    <w:multiLevelType w:val="hybridMultilevel"/>
    <w:tmpl w:val="FFFFFFFF"/>
    <w:styleLink w:val="ImportedStyle4"/>
    <w:lvl w:ilvl="0" w:tplc="C2AE2A1E">
      <w:start w:val="1"/>
      <w:numFmt w:val="decimal"/>
      <w:lvlText w:val="%1."/>
      <w:lvlJc w:val="left"/>
      <w:pPr>
        <w:tabs>
          <w:tab w:val="num" w:pos="360"/>
          <w:tab w:val="left" w:pos="426"/>
          <w:tab w:val="left" w:pos="567"/>
          <w:tab w:val="left" w:pos="1134"/>
          <w:tab w:val="left" w:pos="1701"/>
        </w:tabs>
        <w:ind w:left="501" w:hanging="501"/>
      </w:pPr>
      <w:rPr>
        <w:rFonts w:hAnsi="Arial Unicode MS"/>
        <w:caps w:val="0"/>
        <w:smallCaps w:val="0"/>
        <w:strike w:val="0"/>
        <w:dstrike w:val="0"/>
        <w:outline w:val="0"/>
        <w:emboss w:val="0"/>
        <w:imprint w:val="0"/>
        <w:spacing w:val="0"/>
        <w:w w:val="100"/>
        <w:kern w:val="0"/>
        <w:position w:val="0"/>
        <w:highlight w:val="none"/>
        <w:vertAlign w:val="baseline"/>
      </w:rPr>
    </w:lvl>
    <w:lvl w:ilvl="1" w:tplc="18FE061C">
      <w:start w:val="1"/>
      <w:numFmt w:val="decimal"/>
      <w:lvlText w:val="%2."/>
      <w:lvlJc w:val="left"/>
      <w:pPr>
        <w:tabs>
          <w:tab w:val="num" w:pos="426"/>
          <w:tab w:val="left" w:pos="567"/>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3AA30EE">
      <w:start w:val="1"/>
      <w:numFmt w:val="decimal"/>
      <w:lvlText w:val="%2.%3."/>
      <w:lvlJc w:val="left"/>
      <w:pPr>
        <w:tabs>
          <w:tab w:val="num" w:pos="426"/>
          <w:tab w:val="left" w:pos="567"/>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AA807D1C">
      <w:start w:val="1"/>
      <w:numFmt w:val="decimal"/>
      <w:suff w:val="nothing"/>
      <w:lvlText w:val="%2.%3.%4."/>
      <w:lvlJc w:val="left"/>
      <w:pPr>
        <w:tabs>
          <w:tab w:val="left" w:pos="426"/>
          <w:tab w:val="left" w:pos="567"/>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5129480">
      <w:start w:val="1"/>
      <w:numFmt w:val="decimal"/>
      <w:suff w:val="nothing"/>
      <w:lvlText w:val="%2.%3.%4.%5."/>
      <w:lvlJc w:val="left"/>
      <w:pPr>
        <w:tabs>
          <w:tab w:val="left" w:pos="426"/>
          <w:tab w:val="left" w:pos="567"/>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67299CE">
      <w:start w:val="1"/>
      <w:numFmt w:val="decimal"/>
      <w:suff w:val="nothing"/>
      <w:lvlText w:val="%2.%3.%4.%5.%6."/>
      <w:lvlJc w:val="left"/>
      <w:pPr>
        <w:tabs>
          <w:tab w:val="left" w:pos="426"/>
          <w:tab w:val="left" w:pos="567"/>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21D2BAC6">
      <w:start w:val="1"/>
      <w:numFmt w:val="decimal"/>
      <w:suff w:val="nothing"/>
      <w:lvlText w:val="%2.%3.%4.%5.%6.%7."/>
      <w:lvlJc w:val="left"/>
      <w:pPr>
        <w:tabs>
          <w:tab w:val="left" w:pos="426"/>
          <w:tab w:val="left" w:pos="567"/>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0400CF6">
      <w:start w:val="1"/>
      <w:numFmt w:val="decimal"/>
      <w:suff w:val="nothing"/>
      <w:lvlText w:val="%2.%3.%4.%5.%6.%7.%8."/>
      <w:lvlJc w:val="left"/>
      <w:pPr>
        <w:tabs>
          <w:tab w:val="left" w:pos="426"/>
          <w:tab w:val="left" w:pos="567"/>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D5E639C">
      <w:start w:val="1"/>
      <w:numFmt w:val="decimal"/>
      <w:suff w:val="nothing"/>
      <w:lvlText w:val="%2.%3.%4.%5.%6.%7.%8.%9."/>
      <w:lvlJc w:val="left"/>
      <w:pPr>
        <w:tabs>
          <w:tab w:val="left" w:pos="426"/>
          <w:tab w:val="left" w:pos="567"/>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8A14BE"/>
    <w:multiLevelType w:val="hybridMultilevel"/>
    <w:tmpl w:val="FFFFFFFF"/>
    <w:numStyleLink w:val="ImportedStyle7"/>
  </w:abstractNum>
  <w:abstractNum w:abstractNumId="6" w15:restartNumberingAfterBreak="0">
    <w:nsid w:val="595A09BA"/>
    <w:multiLevelType w:val="hybridMultilevel"/>
    <w:tmpl w:val="FFFFFFFF"/>
    <w:numStyleLink w:val="ImportedStyle10"/>
  </w:abstractNum>
  <w:abstractNum w:abstractNumId="7" w15:restartNumberingAfterBreak="0">
    <w:nsid w:val="5F156D1A"/>
    <w:multiLevelType w:val="hybridMultilevel"/>
    <w:tmpl w:val="FFFFFFFF"/>
    <w:numStyleLink w:val="ImportedStyle11"/>
  </w:abstractNum>
  <w:abstractNum w:abstractNumId="8" w15:restartNumberingAfterBreak="0">
    <w:nsid w:val="60C52908"/>
    <w:multiLevelType w:val="hybridMultilevel"/>
    <w:tmpl w:val="FFFFFFFF"/>
    <w:styleLink w:val="ImportedStyle7"/>
    <w:lvl w:ilvl="0" w:tplc="B170ACEE">
      <w:start w:val="1"/>
      <w:numFmt w:val="lowerLetter"/>
      <w:lvlText w:val="(%1)"/>
      <w:lvlJc w:val="left"/>
      <w:pPr>
        <w:tabs>
          <w:tab w:val="left" w:pos="426"/>
          <w:tab w:val="left" w:pos="567"/>
          <w:tab w:val="left" w:pos="1134"/>
          <w:tab w:val="left" w:pos="1701"/>
        </w:tabs>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492BE00">
      <w:start w:val="1"/>
      <w:numFmt w:val="lowerLetter"/>
      <w:lvlText w:val="%2."/>
      <w:lvlJc w:val="left"/>
      <w:pPr>
        <w:tabs>
          <w:tab w:val="left" w:pos="426"/>
          <w:tab w:val="left" w:pos="567"/>
          <w:tab w:val="left" w:pos="1134"/>
          <w:tab w:val="left" w:pos="1701"/>
        </w:tabs>
        <w:ind w:left="164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0B0A65C">
      <w:start w:val="1"/>
      <w:numFmt w:val="lowerRoman"/>
      <w:lvlText w:val="%3."/>
      <w:lvlJc w:val="left"/>
      <w:pPr>
        <w:tabs>
          <w:tab w:val="left" w:pos="426"/>
          <w:tab w:val="left" w:pos="567"/>
          <w:tab w:val="left" w:pos="1134"/>
          <w:tab w:val="left" w:pos="1701"/>
        </w:tabs>
        <w:ind w:left="236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C588AB54">
      <w:start w:val="1"/>
      <w:numFmt w:val="decimal"/>
      <w:lvlText w:val="%4."/>
      <w:lvlJc w:val="left"/>
      <w:pPr>
        <w:tabs>
          <w:tab w:val="left" w:pos="426"/>
          <w:tab w:val="left" w:pos="567"/>
          <w:tab w:val="left" w:pos="1134"/>
          <w:tab w:val="left" w:pos="1701"/>
        </w:tabs>
        <w:ind w:left="308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AB46B16">
      <w:start w:val="1"/>
      <w:numFmt w:val="lowerLetter"/>
      <w:lvlText w:val="%5."/>
      <w:lvlJc w:val="left"/>
      <w:pPr>
        <w:tabs>
          <w:tab w:val="left" w:pos="426"/>
          <w:tab w:val="left" w:pos="567"/>
          <w:tab w:val="left" w:pos="1134"/>
          <w:tab w:val="left" w:pos="1701"/>
        </w:tabs>
        <w:ind w:left="380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B68817E">
      <w:start w:val="1"/>
      <w:numFmt w:val="lowerRoman"/>
      <w:lvlText w:val="%6."/>
      <w:lvlJc w:val="left"/>
      <w:pPr>
        <w:tabs>
          <w:tab w:val="left" w:pos="426"/>
          <w:tab w:val="left" w:pos="567"/>
          <w:tab w:val="left" w:pos="1134"/>
          <w:tab w:val="left" w:pos="1701"/>
        </w:tabs>
        <w:ind w:left="452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563475EE">
      <w:start w:val="1"/>
      <w:numFmt w:val="decimal"/>
      <w:lvlText w:val="%7."/>
      <w:lvlJc w:val="left"/>
      <w:pPr>
        <w:tabs>
          <w:tab w:val="left" w:pos="426"/>
          <w:tab w:val="left" w:pos="567"/>
          <w:tab w:val="left" w:pos="1134"/>
          <w:tab w:val="left" w:pos="1701"/>
        </w:tabs>
        <w:ind w:left="524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BEEBC70">
      <w:start w:val="1"/>
      <w:numFmt w:val="lowerLetter"/>
      <w:lvlText w:val="%8."/>
      <w:lvlJc w:val="left"/>
      <w:pPr>
        <w:tabs>
          <w:tab w:val="left" w:pos="426"/>
          <w:tab w:val="left" w:pos="567"/>
          <w:tab w:val="left" w:pos="1134"/>
          <w:tab w:val="left" w:pos="1701"/>
        </w:tabs>
        <w:ind w:left="596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265ADA">
      <w:start w:val="1"/>
      <w:numFmt w:val="lowerRoman"/>
      <w:lvlText w:val="%9."/>
      <w:lvlJc w:val="left"/>
      <w:pPr>
        <w:tabs>
          <w:tab w:val="left" w:pos="426"/>
          <w:tab w:val="left" w:pos="567"/>
          <w:tab w:val="left" w:pos="1134"/>
          <w:tab w:val="left" w:pos="1701"/>
        </w:tabs>
        <w:ind w:left="668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33D66F6"/>
    <w:multiLevelType w:val="hybridMultilevel"/>
    <w:tmpl w:val="FFFFFFFF"/>
    <w:numStyleLink w:val="ImportedStyle6"/>
  </w:abstractNum>
  <w:abstractNum w:abstractNumId="10" w15:restartNumberingAfterBreak="0">
    <w:nsid w:val="64944840"/>
    <w:multiLevelType w:val="hybridMultilevel"/>
    <w:tmpl w:val="FFFFFFFF"/>
    <w:numStyleLink w:val="ImportedStyle5"/>
  </w:abstractNum>
  <w:abstractNum w:abstractNumId="11" w15:restartNumberingAfterBreak="0">
    <w:nsid w:val="64C17E14"/>
    <w:multiLevelType w:val="hybridMultilevel"/>
    <w:tmpl w:val="FFFFFFFF"/>
    <w:numStyleLink w:val="ImportedStyle12"/>
  </w:abstractNum>
  <w:abstractNum w:abstractNumId="12" w15:restartNumberingAfterBreak="0">
    <w:nsid w:val="64DE6597"/>
    <w:multiLevelType w:val="hybridMultilevel"/>
    <w:tmpl w:val="FFFFFFFF"/>
    <w:lvl w:ilvl="0" w:tplc="5F629480">
      <w:start w:val="1"/>
      <w:numFmt w:val="decimal"/>
      <w:lvlText w:val="%1."/>
      <w:lvlJc w:val="left"/>
      <w:pPr>
        <w:tabs>
          <w:tab w:val="center" w:pos="4536"/>
          <w:tab w:val="right" w:pos="9072"/>
        </w:tabs>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4E03E2A">
      <w:start w:val="1"/>
      <w:numFmt w:val="decimal"/>
      <w:lvlText w:val="%2."/>
      <w:lvlJc w:val="left"/>
      <w:pPr>
        <w:tabs>
          <w:tab w:val="center" w:pos="4536"/>
          <w:tab w:val="right" w:pos="9072"/>
        </w:tabs>
        <w:ind w:left="3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644080A">
      <w:start w:val="1"/>
      <w:numFmt w:val="decimal"/>
      <w:lvlText w:val="%2.%3."/>
      <w:lvlJc w:val="left"/>
      <w:pPr>
        <w:tabs>
          <w:tab w:val="center" w:pos="4536"/>
          <w:tab w:val="right" w:pos="9072"/>
        </w:tabs>
        <w:ind w:left="746"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3" w:tplc="DD3CDA3E">
      <w:start w:val="1"/>
      <w:numFmt w:val="decimal"/>
      <w:lvlText w:val="%2.%3.%4."/>
      <w:lvlJc w:val="left"/>
      <w:pPr>
        <w:tabs>
          <w:tab w:val="center" w:pos="4536"/>
          <w:tab w:val="right" w:pos="9072"/>
        </w:tabs>
        <w:ind w:left="759"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4" w:tplc="1BF6032A">
      <w:start w:val="1"/>
      <w:numFmt w:val="decimal"/>
      <w:lvlText w:val="%2.%3.%4.%5."/>
      <w:lvlJc w:val="left"/>
      <w:pPr>
        <w:tabs>
          <w:tab w:val="center" w:pos="4536"/>
          <w:tab w:val="right" w:pos="9072"/>
        </w:tabs>
        <w:ind w:left="1132"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5" w:tplc="D4681A6C">
      <w:start w:val="1"/>
      <w:numFmt w:val="decimal"/>
      <w:lvlText w:val="%2.%3.%4.%5.%6."/>
      <w:lvlJc w:val="left"/>
      <w:pPr>
        <w:tabs>
          <w:tab w:val="center" w:pos="4536"/>
          <w:tab w:val="right" w:pos="9072"/>
        </w:tabs>
        <w:ind w:left="1145"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6" w:tplc="02608A10">
      <w:start w:val="1"/>
      <w:numFmt w:val="decimal"/>
      <w:lvlText w:val="%2.%3.%4.%5.%6.%7."/>
      <w:lvlJc w:val="left"/>
      <w:pPr>
        <w:tabs>
          <w:tab w:val="center" w:pos="4536"/>
          <w:tab w:val="right" w:pos="9072"/>
        </w:tabs>
        <w:ind w:left="1518" w:hanging="1440"/>
      </w:pPr>
      <w:rPr>
        <w:rFonts w:hAnsi="Arial Unicode MS"/>
        <w:i/>
        <w:iCs/>
        <w:caps w:val="0"/>
        <w:smallCaps w:val="0"/>
        <w:strike w:val="0"/>
        <w:dstrike w:val="0"/>
        <w:outline w:val="0"/>
        <w:emboss w:val="0"/>
        <w:imprint w:val="0"/>
        <w:spacing w:val="0"/>
        <w:w w:val="100"/>
        <w:kern w:val="0"/>
        <w:position w:val="0"/>
        <w:highlight w:val="none"/>
        <w:vertAlign w:val="baseline"/>
      </w:rPr>
    </w:lvl>
    <w:lvl w:ilvl="7" w:tplc="137CDDDC">
      <w:start w:val="1"/>
      <w:numFmt w:val="decimal"/>
      <w:lvlText w:val="%2.%3.%4.%5.%6.%7.%8."/>
      <w:lvlJc w:val="left"/>
      <w:pPr>
        <w:tabs>
          <w:tab w:val="center" w:pos="4536"/>
          <w:tab w:val="right" w:pos="9072"/>
        </w:tabs>
        <w:ind w:left="1531" w:hanging="1440"/>
      </w:pPr>
      <w:rPr>
        <w:rFonts w:hAnsi="Arial Unicode MS"/>
        <w:i/>
        <w:iCs/>
        <w:caps w:val="0"/>
        <w:smallCaps w:val="0"/>
        <w:strike w:val="0"/>
        <w:dstrike w:val="0"/>
        <w:outline w:val="0"/>
        <w:emboss w:val="0"/>
        <w:imprint w:val="0"/>
        <w:spacing w:val="0"/>
        <w:w w:val="100"/>
        <w:kern w:val="0"/>
        <w:position w:val="0"/>
        <w:highlight w:val="none"/>
        <w:vertAlign w:val="baseline"/>
      </w:rPr>
    </w:lvl>
    <w:lvl w:ilvl="8" w:tplc="04C207D0">
      <w:start w:val="1"/>
      <w:numFmt w:val="decimal"/>
      <w:lvlText w:val="%2.%3.%4.%5.%6.%7.%8.%9."/>
      <w:lvlJc w:val="left"/>
      <w:pPr>
        <w:tabs>
          <w:tab w:val="center" w:pos="4536"/>
          <w:tab w:val="right" w:pos="9072"/>
        </w:tabs>
        <w:ind w:left="1544" w:hanging="144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AE81C39"/>
    <w:multiLevelType w:val="hybridMultilevel"/>
    <w:tmpl w:val="FFFFFFFF"/>
    <w:numStyleLink w:val="ImportedStyle4"/>
  </w:abstractNum>
  <w:abstractNum w:abstractNumId="14" w15:restartNumberingAfterBreak="0">
    <w:nsid w:val="6F402C51"/>
    <w:multiLevelType w:val="hybridMultilevel"/>
    <w:tmpl w:val="FFFFFFFF"/>
    <w:numStyleLink w:val="ImportedStyle9"/>
  </w:abstractNum>
  <w:abstractNum w:abstractNumId="15" w15:restartNumberingAfterBreak="0">
    <w:nsid w:val="71117A54"/>
    <w:multiLevelType w:val="hybridMultilevel"/>
    <w:tmpl w:val="FFFFFFFF"/>
    <w:styleLink w:val="ImportedStyle11"/>
    <w:lvl w:ilvl="0" w:tplc="6F9E60C0">
      <w:start w:val="1"/>
      <w:numFmt w:val="lowerLetter"/>
      <w:lvlText w:val="(%1)"/>
      <w:lvlJc w:val="left"/>
      <w:pPr>
        <w:tabs>
          <w:tab w:val="left" w:pos="567"/>
          <w:tab w:val="left" w:pos="1134"/>
          <w:tab w:val="left" w:pos="1701"/>
        </w:tabs>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1A8A0FE">
      <w:start w:val="1"/>
      <w:numFmt w:val="lowerLetter"/>
      <w:lvlText w:val="%2."/>
      <w:lvlJc w:val="left"/>
      <w:pPr>
        <w:tabs>
          <w:tab w:val="left" w:pos="567"/>
          <w:tab w:val="left" w:pos="1134"/>
          <w:tab w:val="left" w:pos="1701"/>
        </w:tabs>
        <w:ind w:left="164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DA05AB4">
      <w:start w:val="1"/>
      <w:numFmt w:val="lowerRoman"/>
      <w:lvlText w:val="%3."/>
      <w:lvlJc w:val="left"/>
      <w:pPr>
        <w:tabs>
          <w:tab w:val="left" w:pos="567"/>
          <w:tab w:val="left" w:pos="1134"/>
          <w:tab w:val="left" w:pos="1701"/>
        </w:tabs>
        <w:ind w:left="236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342AA668">
      <w:start w:val="1"/>
      <w:numFmt w:val="decimal"/>
      <w:lvlText w:val="%4."/>
      <w:lvlJc w:val="left"/>
      <w:pPr>
        <w:tabs>
          <w:tab w:val="left" w:pos="567"/>
          <w:tab w:val="left" w:pos="1134"/>
          <w:tab w:val="left" w:pos="1701"/>
        </w:tabs>
        <w:ind w:left="308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6A6964A">
      <w:start w:val="1"/>
      <w:numFmt w:val="lowerLetter"/>
      <w:lvlText w:val="%5."/>
      <w:lvlJc w:val="left"/>
      <w:pPr>
        <w:tabs>
          <w:tab w:val="left" w:pos="567"/>
          <w:tab w:val="left" w:pos="1134"/>
          <w:tab w:val="left" w:pos="1701"/>
        </w:tabs>
        <w:ind w:left="380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822E5B4">
      <w:start w:val="1"/>
      <w:numFmt w:val="lowerRoman"/>
      <w:lvlText w:val="%6."/>
      <w:lvlJc w:val="left"/>
      <w:pPr>
        <w:tabs>
          <w:tab w:val="left" w:pos="567"/>
          <w:tab w:val="left" w:pos="1134"/>
          <w:tab w:val="left" w:pos="1701"/>
        </w:tabs>
        <w:ind w:left="452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EE9C5B40">
      <w:start w:val="1"/>
      <w:numFmt w:val="decimal"/>
      <w:lvlText w:val="%7."/>
      <w:lvlJc w:val="left"/>
      <w:pPr>
        <w:tabs>
          <w:tab w:val="left" w:pos="567"/>
          <w:tab w:val="left" w:pos="1134"/>
          <w:tab w:val="left" w:pos="1701"/>
        </w:tabs>
        <w:ind w:left="524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D943A3C">
      <w:start w:val="1"/>
      <w:numFmt w:val="lowerLetter"/>
      <w:lvlText w:val="%8."/>
      <w:lvlJc w:val="left"/>
      <w:pPr>
        <w:tabs>
          <w:tab w:val="left" w:pos="567"/>
          <w:tab w:val="left" w:pos="1134"/>
          <w:tab w:val="left" w:pos="1701"/>
        </w:tabs>
        <w:ind w:left="596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8DC1764">
      <w:start w:val="1"/>
      <w:numFmt w:val="lowerRoman"/>
      <w:lvlText w:val="%9."/>
      <w:lvlJc w:val="left"/>
      <w:pPr>
        <w:tabs>
          <w:tab w:val="left" w:pos="567"/>
          <w:tab w:val="left" w:pos="1134"/>
          <w:tab w:val="left" w:pos="1701"/>
        </w:tabs>
        <w:ind w:left="668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2F32FC2"/>
    <w:multiLevelType w:val="hybridMultilevel"/>
    <w:tmpl w:val="FFFFFFFF"/>
    <w:styleLink w:val="ImportedStyle9"/>
    <w:lvl w:ilvl="0" w:tplc="B0949ED6">
      <w:start w:val="1"/>
      <w:numFmt w:val="lowerLetter"/>
      <w:lvlText w:val="(%1)"/>
      <w:lvlJc w:val="left"/>
      <w:pPr>
        <w:tabs>
          <w:tab w:val="left" w:pos="567"/>
          <w:tab w:val="left" w:pos="930"/>
          <w:tab w:val="left" w:pos="1134"/>
          <w:tab w:val="left" w:pos="1701"/>
        </w:tabs>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A8F67C">
      <w:start w:val="1"/>
      <w:numFmt w:val="lowerLetter"/>
      <w:lvlText w:val="%2."/>
      <w:lvlJc w:val="left"/>
      <w:pPr>
        <w:tabs>
          <w:tab w:val="left" w:pos="567"/>
          <w:tab w:val="left" w:pos="930"/>
          <w:tab w:val="left" w:pos="1134"/>
          <w:tab w:val="left" w:pos="1701"/>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57454FA">
      <w:start w:val="1"/>
      <w:numFmt w:val="lowerRoman"/>
      <w:lvlText w:val="%3."/>
      <w:lvlJc w:val="left"/>
      <w:pPr>
        <w:tabs>
          <w:tab w:val="left" w:pos="567"/>
          <w:tab w:val="left" w:pos="930"/>
          <w:tab w:val="left" w:pos="1134"/>
          <w:tab w:val="left" w:pos="1701"/>
        </w:tabs>
        <w:ind w:left="215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5B7E5B06">
      <w:start w:val="1"/>
      <w:numFmt w:val="decimal"/>
      <w:lvlText w:val="%4."/>
      <w:lvlJc w:val="left"/>
      <w:pPr>
        <w:tabs>
          <w:tab w:val="left" w:pos="567"/>
          <w:tab w:val="left" w:pos="930"/>
          <w:tab w:val="left" w:pos="1134"/>
          <w:tab w:val="left" w:pos="1701"/>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A8E6B92">
      <w:start w:val="1"/>
      <w:numFmt w:val="lowerLetter"/>
      <w:lvlText w:val="%5."/>
      <w:lvlJc w:val="left"/>
      <w:pPr>
        <w:tabs>
          <w:tab w:val="left" w:pos="567"/>
          <w:tab w:val="left" w:pos="930"/>
          <w:tab w:val="left" w:pos="1134"/>
          <w:tab w:val="left" w:pos="1701"/>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DD43818">
      <w:start w:val="1"/>
      <w:numFmt w:val="lowerRoman"/>
      <w:lvlText w:val="%6."/>
      <w:lvlJc w:val="left"/>
      <w:pPr>
        <w:tabs>
          <w:tab w:val="left" w:pos="567"/>
          <w:tab w:val="left" w:pos="930"/>
          <w:tab w:val="left" w:pos="1134"/>
          <w:tab w:val="left" w:pos="1701"/>
        </w:tabs>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7E10896C">
      <w:start w:val="1"/>
      <w:numFmt w:val="decimal"/>
      <w:lvlText w:val="%7."/>
      <w:lvlJc w:val="left"/>
      <w:pPr>
        <w:tabs>
          <w:tab w:val="left" w:pos="567"/>
          <w:tab w:val="left" w:pos="930"/>
          <w:tab w:val="left" w:pos="1134"/>
          <w:tab w:val="left" w:pos="1701"/>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018D9BE">
      <w:start w:val="1"/>
      <w:numFmt w:val="lowerLetter"/>
      <w:lvlText w:val="%8."/>
      <w:lvlJc w:val="left"/>
      <w:pPr>
        <w:tabs>
          <w:tab w:val="left" w:pos="567"/>
          <w:tab w:val="left" w:pos="930"/>
          <w:tab w:val="left" w:pos="1134"/>
          <w:tab w:val="left" w:pos="1701"/>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6561BF4">
      <w:start w:val="1"/>
      <w:numFmt w:val="lowerRoman"/>
      <w:lvlText w:val="%9."/>
      <w:lvlJc w:val="left"/>
      <w:pPr>
        <w:tabs>
          <w:tab w:val="left" w:pos="567"/>
          <w:tab w:val="left" w:pos="930"/>
          <w:tab w:val="left" w:pos="1134"/>
          <w:tab w:val="left" w:pos="1701"/>
        </w:tabs>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37A4D9C"/>
    <w:multiLevelType w:val="hybridMultilevel"/>
    <w:tmpl w:val="FFFFFFFF"/>
    <w:styleLink w:val="ImportedStyle8"/>
    <w:lvl w:ilvl="0" w:tplc="52169372">
      <w:start w:val="1"/>
      <w:numFmt w:val="lowerLetter"/>
      <w:lvlText w:val="(%1)"/>
      <w:lvlJc w:val="left"/>
      <w:pPr>
        <w:tabs>
          <w:tab w:val="left" w:pos="567"/>
          <w:tab w:val="left" w:pos="930"/>
          <w:tab w:val="left" w:pos="1134"/>
          <w:tab w:val="left" w:pos="1701"/>
        </w:tabs>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142C00C">
      <w:start w:val="1"/>
      <w:numFmt w:val="lowerLetter"/>
      <w:lvlText w:val="%2."/>
      <w:lvlJc w:val="left"/>
      <w:pPr>
        <w:tabs>
          <w:tab w:val="left" w:pos="567"/>
          <w:tab w:val="left" w:pos="930"/>
          <w:tab w:val="left" w:pos="1134"/>
          <w:tab w:val="left" w:pos="1701"/>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EFA9C7E">
      <w:start w:val="1"/>
      <w:numFmt w:val="lowerRoman"/>
      <w:lvlText w:val="%3."/>
      <w:lvlJc w:val="left"/>
      <w:pPr>
        <w:tabs>
          <w:tab w:val="left" w:pos="567"/>
          <w:tab w:val="left" w:pos="930"/>
          <w:tab w:val="left" w:pos="1134"/>
          <w:tab w:val="left" w:pos="1701"/>
        </w:tabs>
        <w:ind w:left="215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004CB7F0">
      <w:start w:val="1"/>
      <w:numFmt w:val="decimal"/>
      <w:lvlText w:val="%4."/>
      <w:lvlJc w:val="left"/>
      <w:pPr>
        <w:tabs>
          <w:tab w:val="left" w:pos="567"/>
          <w:tab w:val="left" w:pos="930"/>
          <w:tab w:val="left" w:pos="1134"/>
          <w:tab w:val="left" w:pos="1701"/>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B7A4686">
      <w:start w:val="1"/>
      <w:numFmt w:val="lowerLetter"/>
      <w:lvlText w:val="%5."/>
      <w:lvlJc w:val="left"/>
      <w:pPr>
        <w:tabs>
          <w:tab w:val="left" w:pos="567"/>
          <w:tab w:val="left" w:pos="930"/>
          <w:tab w:val="left" w:pos="1134"/>
          <w:tab w:val="left" w:pos="1701"/>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154EB32C">
      <w:start w:val="1"/>
      <w:numFmt w:val="lowerRoman"/>
      <w:lvlText w:val="%6."/>
      <w:lvlJc w:val="left"/>
      <w:pPr>
        <w:tabs>
          <w:tab w:val="left" w:pos="567"/>
          <w:tab w:val="left" w:pos="930"/>
          <w:tab w:val="left" w:pos="1134"/>
          <w:tab w:val="left" w:pos="1701"/>
        </w:tabs>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11CE5EB8">
      <w:start w:val="1"/>
      <w:numFmt w:val="decimal"/>
      <w:lvlText w:val="%7."/>
      <w:lvlJc w:val="left"/>
      <w:pPr>
        <w:tabs>
          <w:tab w:val="left" w:pos="567"/>
          <w:tab w:val="left" w:pos="930"/>
          <w:tab w:val="left" w:pos="1134"/>
          <w:tab w:val="left" w:pos="1701"/>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E0066C2">
      <w:start w:val="1"/>
      <w:numFmt w:val="lowerLetter"/>
      <w:lvlText w:val="%8."/>
      <w:lvlJc w:val="left"/>
      <w:pPr>
        <w:tabs>
          <w:tab w:val="left" w:pos="567"/>
          <w:tab w:val="left" w:pos="930"/>
          <w:tab w:val="left" w:pos="1134"/>
          <w:tab w:val="left" w:pos="1701"/>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47838C8">
      <w:start w:val="1"/>
      <w:numFmt w:val="lowerRoman"/>
      <w:lvlText w:val="%9."/>
      <w:lvlJc w:val="left"/>
      <w:pPr>
        <w:tabs>
          <w:tab w:val="left" w:pos="567"/>
          <w:tab w:val="left" w:pos="930"/>
          <w:tab w:val="left" w:pos="1134"/>
          <w:tab w:val="left" w:pos="1701"/>
        </w:tabs>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3A53FE4"/>
    <w:multiLevelType w:val="hybridMultilevel"/>
    <w:tmpl w:val="FFFFFFFF"/>
    <w:numStyleLink w:val="ImportedStyle8"/>
  </w:abstractNum>
  <w:abstractNum w:abstractNumId="19" w15:restartNumberingAfterBreak="0">
    <w:nsid w:val="77D32325"/>
    <w:multiLevelType w:val="hybridMultilevel"/>
    <w:tmpl w:val="FFFFFFFF"/>
    <w:numStyleLink w:val="ImportedStyle3"/>
  </w:abstractNum>
  <w:abstractNum w:abstractNumId="20" w15:restartNumberingAfterBreak="0">
    <w:nsid w:val="7CA2299B"/>
    <w:multiLevelType w:val="hybridMultilevel"/>
    <w:tmpl w:val="FFFFFFFF"/>
    <w:styleLink w:val="ImportedStyle6"/>
    <w:lvl w:ilvl="0" w:tplc="99CE202A">
      <w:start w:val="1"/>
      <w:numFmt w:val="decimal"/>
      <w:lvlText w:val="%1."/>
      <w:lvlJc w:val="left"/>
      <w:pPr>
        <w:tabs>
          <w:tab w:val="left" w:pos="567"/>
          <w:tab w:val="left" w:pos="1134"/>
          <w:tab w:val="left" w:pos="17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7E6EAA">
      <w:start w:val="1"/>
      <w:numFmt w:val="decimal"/>
      <w:lvlText w:val="%2."/>
      <w:lvlJc w:val="left"/>
      <w:pPr>
        <w:tabs>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20805EC">
      <w:start w:val="1"/>
      <w:numFmt w:val="decimal"/>
      <w:lvlText w:val="%2.%3."/>
      <w:lvlJc w:val="left"/>
      <w:pPr>
        <w:tabs>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88E65DA2">
      <w:start w:val="1"/>
      <w:numFmt w:val="decimal"/>
      <w:lvlText w:val="%2.%3.%4."/>
      <w:lvlJc w:val="left"/>
      <w:pPr>
        <w:tabs>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6722370">
      <w:start w:val="1"/>
      <w:numFmt w:val="decimal"/>
      <w:suff w:val="nothing"/>
      <w:lvlText w:val="%2.%3.%4.%5."/>
      <w:lvlJc w:val="left"/>
      <w:pPr>
        <w:tabs>
          <w:tab w:val="left" w:pos="567"/>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BAAEE8E">
      <w:start w:val="1"/>
      <w:numFmt w:val="decimal"/>
      <w:suff w:val="nothing"/>
      <w:lvlText w:val="%2.%3.%4.%5.%6."/>
      <w:lvlJc w:val="left"/>
      <w:pPr>
        <w:tabs>
          <w:tab w:val="left" w:pos="567"/>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59987312">
      <w:start w:val="1"/>
      <w:numFmt w:val="decimal"/>
      <w:suff w:val="nothing"/>
      <w:lvlText w:val="%2.%3.%4.%5.%6.%7."/>
      <w:lvlJc w:val="left"/>
      <w:pPr>
        <w:tabs>
          <w:tab w:val="left" w:pos="567"/>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5781A74">
      <w:start w:val="1"/>
      <w:numFmt w:val="decimal"/>
      <w:suff w:val="nothing"/>
      <w:lvlText w:val="%2.%3.%4.%5.%6.%7.%8."/>
      <w:lvlJc w:val="left"/>
      <w:pPr>
        <w:tabs>
          <w:tab w:val="left" w:pos="567"/>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0BA7456">
      <w:start w:val="1"/>
      <w:numFmt w:val="decimal"/>
      <w:suff w:val="nothing"/>
      <w:lvlText w:val="%2.%3.%4.%5.%6.%7.%8.%9."/>
      <w:lvlJc w:val="left"/>
      <w:pPr>
        <w:tabs>
          <w:tab w:val="left" w:pos="567"/>
          <w:tab w:val="left" w:pos="1134"/>
          <w:tab w:val="left" w:pos="1701"/>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
  </w:num>
  <w:num w:numId="3">
    <w:abstractNumId w:val="19"/>
  </w:num>
  <w:num w:numId="4">
    <w:abstractNumId w:val="4"/>
  </w:num>
  <w:num w:numId="5">
    <w:abstractNumId w:val="13"/>
  </w:num>
  <w:num w:numId="6">
    <w:abstractNumId w:val="3"/>
  </w:num>
  <w:num w:numId="7">
    <w:abstractNumId w:val="10"/>
  </w:num>
  <w:num w:numId="8">
    <w:abstractNumId w:val="20"/>
  </w:num>
  <w:num w:numId="9">
    <w:abstractNumId w:val="9"/>
  </w:num>
  <w:num w:numId="10">
    <w:abstractNumId w:val="9"/>
    <w:lvlOverride w:ilvl="0"/>
  </w:num>
  <w:num w:numId="11">
    <w:abstractNumId w:val="19"/>
    <w:lvlOverride w:ilvl="0">
      <w:startOverride w:val="3"/>
    </w:lvlOverride>
  </w:num>
  <w:num w:numId="12">
    <w:abstractNumId w:val="8"/>
  </w:num>
  <w:num w:numId="13">
    <w:abstractNumId w:val="5"/>
  </w:num>
  <w:num w:numId="14">
    <w:abstractNumId w:val="17"/>
  </w:num>
  <w:num w:numId="15">
    <w:abstractNumId w:val="18"/>
  </w:num>
  <w:num w:numId="16">
    <w:abstractNumId w:val="16"/>
  </w:num>
  <w:num w:numId="17">
    <w:abstractNumId w:val="14"/>
  </w:num>
  <w:num w:numId="18">
    <w:abstractNumId w:val="0"/>
  </w:num>
  <w:num w:numId="19">
    <w:abstractNumId w:val="6"/>
  </w:num>
  <w:num w:numId="20">
    <w:abstractNumId w:val="6"/>
    <w:lvlOverride w:ilvl="0"/>
  </w:num>
  <w:num w:numId="21">
    <w:abstractNumId w:val="15"/>
  </w:num>
  <w:num w:numId="22">
    <w:abstractNumId w:val="7"/>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8F"/>
    <w:rsid w:val="00086A8F"/>
    <w:rsid w:val="007913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008A4D1"/>
  <w15:docId w15:val="{0F7DE9E0-A172-411A-B730-D33AFA9C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aliases w:val="Police par défaut,Standaardalinea-lettertype"/>
    <w:uiPriority w:val="1"/>
    <w:semiHidden/>
    <w:unhideWhenUsed/>
  </w:style>
  <w:style w:type="table" w:default="1" w:styleId="TableNormal">
    <w:name w:val="Normal Table"/>
    <w:aliases w:val="Tableau Normal,Standaardtabel"/>
    <w:uiPriority w:val="99"/>
    <w:semiHidden/>
    <w:unhideWhenUsed/>
    <w:tblPr>
      <w:tblInd w:w="0" w:type="dxa"/>
      <w:tblCellMar>
        <w:top w:w="0" w:type="dxa"/>
        <w:left w:w="108" w:type="dxa"/>
        <w:bottom w:w="0" w:type="dxa"/>
        <w:right w:w="108" w:type="dxa"/>
      </w:tblCellMar>
    </w:tblPr>
  </w:style>
  <w:style w:type="numbering" w:default="1" w:styleId="NoList">
    <w:name w:val="No List"/>
    <w:aliases w:val="Aucune liste,Geen lijst"/>
    <w:uiPriority w:val="99"/>
    <w:semiHidden/>
    <w:unhideWhenUsed/>
  </w:style>
  <w:style w:type="character" w:styleId="Hyperlink">
    <w:name w:val="Hyperlink"/>
    <w:rPr>
      <w:u w:val="single"/>
    </w:rPr>
  </w:style>
  <w:style w:type="paragraph" w:styleId="Header">
    <w:name w:val="header"/>
    <w:pPr>
      <w:spacing w:line="288" w:lineRule="auto"/>
    </w:pPr>
    <w:rPr>
      <w:rFonts w:ascii="Arial" w:hAnsi="Arial" w:cs="Arial Unicode MS"/>
      <w:color w:val="000000"/>
      <w:sz w:val="16"/>
      <w:szCs w:val="16"/>
      <w:u w:color="000000"/>
    </w:rPr>
  </w:style>
  <w:style w:type="character" w:customStyle="1" w:styleId="eop">
    <w:name w:val="eop"/>
  </w:style>
  <w:style w:type="paragraph" w:customStyle="1" w:styleId="Body">
    <w:name w:val="Body"/>
    <w:pPr>
      <w:spacing w:after="120"/>
      <w:jc w:val="both"/>
    </w:pPr>
    <w:rPr>
      <w:rFonts w:ascii="Arial" w:hAnsi="Arial" w:cs="Arial Unicode MS"/>
      <w:color w:val="000000"/>
      <w:u w:color="000000"/>
      <w:lang w:val="de-DE"/>
      <w14:textOutline w14:w="0" w14:cap="flat" w14:cmpd="sng" w14:algn="ctr">
        <w14:noFill/>
        <w14:prstDash w14:val="solid"/>
        <w14:bevel/>
      </w14:textOutline>
    </w:rPr>
  </w:style>
  <w:style w:type="paragraph" w:styleId="Footer">
    <w:name w:val="footer"/>
    <w:pPr>
      <w:tabs>
        <w:tab w:val="center" w:pos="4536"/>
        <w:tab w:val="right" w:pos="9072"/>
      </w:tabs>
      <w:suppressAutoHyphens/>
    </w:pPr>
    <w:rPr>
      <w:rFonts w:eastAsia="Times New Roman"/>
      <w:color w:val="000000"/>
      <w:sz w:val="22"/>
      <w:szCs w:val="22"/>
      <w:u w:color="000000"/>
    </w:rPr>
  </w:style>
  <w:style w:type="paragraph" w:customStyle="1" w:styleId="AnnexTitre">
    <w:name w:val="Annex Titre"/>
    <w:pPr>
      <w:keepNext/>
      <w:spacing w:after="240"/>
      <w:jc w:val="both"/>
    </w:pPr>
    <w:rPr>
      <w:rFonts w:ascii="Arial" w:hAnsi="Arial" w:cs="Arial Unicode MS"/>
      <w:b/>
      <w:bCs/>
      <w:cap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yle1">
    <w:name w:val="Style1"/>
    <w:pPr>
      <w:tabs>
        <w:tab w:val="left" w:pos="720"/>
      </w:tabs>
      <w:spacing w:after="120"/>
    </w:pPr>
    <w:rPr>
      <w:rFonts w:ascii="Arial" w:hAnsi="Arial" w:cs="Arial Unicode MS"/>
      <w:caps/>
      <w:color w:val="000000"/>
      <w:u w:color="000000"/>
    </w:rPr>
  </w:style>
  <w:style w:type="paragraph" w:customStyle="1" w:styleId="TableText">
    <w:name w:val="Table Text"/>
    <w:pPr>
      <w:suppressAutoHyphens/>
    </w:pPr>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Indent1">
    <w:name w:val="Indent 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20"/>
      <w:ind w:left="567" w:hanging="567"/>
      <w:jc w:val="both"/>
    </w:pPr>
    <w:rPr>
      <w:rFonts w:ascii="Arial" w:hAnsi="Arial" w:cs="Arial Unicode MS"/>
      <w:color w:val="000000"/>
      <w:sz w:val="24"/>
      <w:szCs w:val="24"/>
      <w:u w:color="000000"/>
    </w:rPr>
  </w:style>
  <w:style w:type="paragraph" w:styleId="ListParagraph">
    <w:name w:val="List Paragraph"/>
    <w:pPr>
      <w:spacing w:after="240"/>
      <w:ind w:left="720"/>
      <w:jc w:val="both"/>
    </w:pPr>
    <w:rPr>
      <w:rFonts w:ascii="Arial" w:hAnsi="Arial" w:cs="Arial Unicode MS"/>
      <w:color w:val="000000"/>
      <w:u w:color="000000"/>
    </w:rPr>
  </w:style>
  <w:style w:type="numbering" w:customStyle="1" w:styleId="ImportedStyle3">
    <w:name w:val="Imported Style 3"/>
    <w:pPr>
      <w:numPr>
        <w:numId w:val="2"/>
      </w:numPr>
    </w:pPr>
  </w:style>
  <w:style w:type="numbering" w:customStyle="1" w:styleId="ImportedStyle4">
    <w:name w:val="Imported Style 4"/>
    <w:pPr>
      <w:numPr>
        <w:numId w:val="4"/>
      </w:numPr>
    </w:pPr>
  </w:style>
  <w:style w:type="numbering" w:customStyle="1" w:styleId="ImportedStyle5">
    <w:name w:val="Imported Style 5"/>
    <w:pPr>
      <w:numPr>
        <w:numId w:val="6"/>
      </w:numPr>
    </w:pPr>
  </w:style>
  <w:style w:type="numbering" w:customStyle="1" w:styleId="ImportedStyle6">
    <w:name w:val="Imported Style 6"/>
    <w:pPr>
      <w:numPr>
        <w:numId w:val="8"/>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ebc634f-0d31-4b6e-8c45-13e3c666d5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D13A7782DF49428C226BBD8F615CBF" ma:contentTypeVersion="14" ma:contentTypeDescription="Create a new document." ma:contentTypeScope="" ma:versionID="63f55d47b9ed463d990dddc3a04228b4">
  <xsd:schema xmlns:xsd="http://www.w3.org/2001/XMLSchema" xmlns:xs="http://www.w3.org/2001/XMLSchema" xmlns:p="http://schemas.microsoft.com/office/2006/metadata/properties" xmlns:ns2="3ebc634f-0d31-4b6e-8c45-13e3c666d564" xmlns:ns3="8d03c097-bb65-46e9-947a-e0de86cf263c" targetNamespace="http://schemas.microsoft.com/office/2006/metadata/properties" ma:root="true" ma:fieldsID="48cad37421482add6b3e0a53cb564e1f" ns2:_="" ns3:_="">
    <xsd:import namespace="3ebc634f-0d31-4b6e-8c45-13e3c666d564"/>
    <xsd:import namespace="8d03c097-bb65-46e9-947a-e0de86cf2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c634f-0d31-4b6e-8c45-13e3c666d5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3c097-bb65-46e9-947a-e0de86cf26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F2C13-B5EF-4A77-BD51-76BFC137BFE3}">
  <ds:schemaRefs>
    <ds:schemaRef ds:uri="http://schemas.microsoft.com/office/2006/metadata/properties"/>
    <ds:schemaRef ds:uri="http://schemas.microsoft.com/office/infopath/2007/PartnerControls"/>
    <ds:schemaRef ds:uri="3ebc634f-0d31-4b6e-8c45-13e3c666d564"/>
  </ds:schemaRefs>
</ds:datastoreItem>
</file>

<file path=customXml/itemProps2.xml><?xml version="1.0" encoding="utf-8"?>
<ds:datastoreItem xmlns:ds="http://schemas.openxmlformats.org/officeDocument/2006/customXml" ds:itemID="{83DFB542-4A4E-493F-97B6-E951D5018F03}">
  <ds:schemaRefs>
    <ds:schemaRef ds:uri="http://schemas.microsoft.com/sharepoint/v3/contenttype/forms"/>
  </ds:schemaRefs>
</ds:datastoreItem>
</file>

<file path=customXml/itemProps3.xml><?xml version="1.0" encoding="utf-8"?>
<ds:datastoreItem xmlns:ds="http://schemas.openxmlformats.org/officeDocument/2006/customXml" ds:itemID="{8037E4FC-8E00-40E6-A833-F5370DEAC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c634f-0d31-4b6e-8c45-13e3c666d564"/>
    <ds:schemaRef ds:uri="8d03c097-bb65-46e9-947a-e0de86cf2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4481</Words>
  <Characters>25546</Characters>
  <Application>Microsoft Office Word</Application>
  <DocSecurity>0</DocSecurity>
  <Lines>212</Lines>
  <Paragraphs>59</Paragraphs>
  <ScaleCrop>false</ScaleCrop>
  <Company/>
  <LinksUpToDate>false</LinksUpToDate>
  <CharactersWithSpaces>29968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Vanesa COLSA</cp:lastModifiedBy>
  <cp:revision>1</cp:revision>
  <dcterms:created xsi:type="dcterms:W3CDTF">2021-08-30T14:13:00Z</dcterms:created>
  <dcterms:modified xsi:type="dcterms:W3CDTF">2021-08-30T14:13:00Z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0x010100DDD13A7782DF49428C226BBD8F615CBF</vt:lpwstr>
  </property>
  <property fmtid="{D5CDD505-2E9C-101B-9397-08002B2CF9AE}" pid="3" name="ClassificationContentMarkingFooterShapeIds">
    <vt:lpwstr>1,2,3,4,5,6,7,8,9</vt:lpwstr>
  </property>
  <property fmtid="{D5CDD505-2E9C-101B-9397-08002B2CF9AE}" pid="4" name="ClassificationContentMarkingFooterFontProps">
    <vt:lpwstr>#000000,10,Calibri</vt:lpwstr>
  </property>
  <property fmtid="{D5CDD505-2E9C-101B-9397-08002B2CF9AE}" pid="5" name="ClassificationContentMarkingFooterText">
    <vt:lpwstr>Internal</vt:lpwstr>
  </property>
  <property fmtid="{D5CDD505-2E9C-101B-9397-08002B2CF9AE}" pid="6" name="MSIP_Label_6627b15a-80ec-4ef7-8353-f32e3c89bf3e_Enabled">
    <vt:lpwstr>true</vt:lpwstr>
  </property>
  <property fmtid="{D5CDD505-2E9C-101B-9397-08002B2CF9AE}" pid="7" name="MSIP_Label_6627b15a-80ec-4ef7-8353-f32e3c89bf3e_SetDate">
    <vt:lpwstr>2021-08-30T14:13:21Z</vt:lpwstr>
  </property>
  <property fmtid="{D5CDD505-2E9C-101B-9397-08002B2CF9AE}" pid="8" name="MSIP_Label_6627b15a-80ec-4ef7-8353-f32e3c89bf3e_Method">
    <vt:lpwstr>Privileged</vt:lpwstr>
  </property>
  <property fmtid="{D5CDD505-2E9C-101B-9397-08002B2CF9AE}" pid="9" name="MSIP_Label_6627b15a-80ec-4ef7-8353-f32e3c89bf3e_Name">
    <vt:lpwstr>IFRC Internal</vt:lpwstr>
  </property>
  <property fmtid="{D5CDD505-2E9C-101B-9397-08002B2CF9AE}" pid="10" name="MSIP_Label_6627b15a-80ec-4ef7-8353-f32e3c89bf3e_SiteId">
    <vt:lpwstr>a2b53be5-734e-4e6c-ab0d-d184f60fd917</vt:lpwstr>
  </property>
  <property fmtid="{D5CDD505-2E9C-101B-9397-08002B2CF9AE}" pid="11" name="MSIP_Label_6627b15a-80ec-4ef7-8353-f32e3c89bf3e_ActionId">
    <vt:lpwstr>db9bffa0-382b-4e13-904e-f05dd4b4b556</vt:lpwstr>
  </property>
  <property fmtid="{D5CDD505-2E9C-101B-9397-08002B2CF9AE}" pid="12" name="MSIP_Label_6627b15a-80ec-4ef7-8353-f32e3c89bf3e_ContentBits">
    <vt:lpwstr>2</vt:lpwstr>
  </property>
</Properties>
</file>